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510DD8" w:rsidTr="001F33CA">
        <w:tc>
          <w:tcPr>
            <w:tcW w:w="3498" w:type="dxa"/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10DD8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10DD8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510DD8" w:rsidTr="001F33CA">
        <w:tc>
          <w:tcPr>
            <w:tcW w:w="3498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10DD8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10DD8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510DD8" w:rsidRDefault="00DE3936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247A79">
        <w:rPr>
          <w:rFonts w:ascii="Arial Narrow" w:eastAsia="Times New Roman" w:hAnsi="Arial Narrow" w:cs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C7E6A" wp14:editId="0A1A8067">
                <wp:simplePos x="0" y="0"/>
                <wp:positionH relativeFrom="column">
                  <wp:posOffset>-4445</wp:posOffset>
                </wp:positionH>
                <wp:positionV relativeFrom="paragraph">
                  <wp:posOffset>-434340</wp:posOffset>
                </wp:positionV>
                <wp:extent cx="2356338" cy="310661"/>
                <wp:effectExtent l="0" t="0" r="2540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338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936" w:rsidRPr="00247A79" w:rsidRDefault="00DE3936" w:rsidP="00DE393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26F0CFB2" wp14:editId="7F5CB8AD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7E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-34.2pt;width:185.5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" strokecolor="red">
                <v:textbox>
                  <w:txbxContent>
                    <w:p w:rsidR="00DE3936" w:rsidRPr="00247A79" w:rsidRDefault="00DE3936" w:rsidP="00DE3936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26F0CFB2" wp14:editId="7F5CB8AD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510DD8" w:rsidTr="00C57F99">
        <w:tc>
          <w:tcPr>
            <w:tcW w:w="3794" w:type="dxa"/>
            <w:vAlign w:val="bottom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510DD8" w:rsidTr="00FE144E">
        <w:tc>
          <w:tcPr>
            <w:tcW w:w="379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D326A" w:rsidRPr="00CD326A" w:rsidRDefault="00CD326A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944395" w:rsidRPr="00510DD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 xml:space="preserve">Protokół </w:t>
      </w:r>
      <w:r w:rsidR="004240EB" w:rsidRPr="00510DD8">
        <w:rPr>
          <w:rFonts w:ascii="Arial Narrow" w:hAnsi="Arial Narrow" w:cs="Times New Roman"/>
          <w:b/>
          <w:smallCaps/>
          <w:sz w:val="20"/>
        </w:rPr>
        <w:t>zbiorczy przebiegu części pisemnej egzaminu maturalnego</w:t>
      </w:r>
    </w:p>
    <w:p w:rsidR="00944395" w:rsidRDefault="00944395" w:rsidP="00944395">
      <w:pPr>
        <w:spacing w:after="0" w:line="240" w:lineRule="auto"/>
        <w:rPr>
          <w:rFonts w:ascii="Arial Narrow" w:hAnsi="Arial Narrow" w:cs="Times New Roman"/>
          <w:smallCaps/>
          <w:sz w:val="20"/>
        </w:rPr>
      </w:pPr>
    </w:p>
    <w:p w:rsidR="00CD326A" w:rsidRPr="00CD326A" w:rsidRDefault="00CD326A" w:rsidP="00944395">
      <w:pPr>
        <w:spacing w:after="0" w:line="240" w:lineRule="auto"/>
        <w:rPr>
          <w:rFonts w:ascii="Arial Narrow" w:hAnsi="Arial Narrow" w:cs="Times New Roman"/>
          <w:smallCaps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4235"/>
      </w:tblGrid>
      <w:tr w:rsidR="003F4D94" w:rsidRPr="00510DD8" w:rsidTr="00B154B9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94" w:rsidRPr="00510DD8" w:rsidRDefault="003F4D94" w:rsidP="00FE144E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20"/>
              </w:rPr>
            </w:pPr>
            <w:r w:rsidRPr="00510DD8">
              <w:rPr>
                <w:rFonts w:ascii="Arial Narrow" w:hAnsi="Arial Narrow" w:cs="Times New Roman"/>
                <w:b/>
                <w:smallCaps/>
                <w:sz w:val="20"/>
              </w:rPr>
              <w:t>Przedmiot: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3F4D94" w:rsidRPr="00510DD8" w:rsidRDefault="003F4D94" w:rsidP="00FE144E">
            <w:pPr>
              <w:spacing w:before="60" w:after="60" w:line="240" w:lineRule="auto"/>
              <w:rPr>
                <w:rFonts w:ascii="Arial Narrow" w:hAnsi="Arial Narrow" w:cs="Times New Roman"/>
                <w:smallCaps/>
                <w:sz w:val="18"/>
              </w:rPr>
            </w:pPr>
          </w:p>
        </w:tc>
      </w:tr>
    </w:tbl>
    <w:p w:rsidR="003F4D94" w:rsidRDefault="003F4D94" w:rsidP="00944395">
      <w:pPr>
        <w:spacing w:after="0" w:line="240" w:lineRule="auto"/>
        <w:rPr>
          <w:rFonts w:ascii="Arial Narrow" w:hAnsi="Arial Narrow" w:cs="Times New Roman"/>
          <w:smallCaps/>
          <w:sz w:val="20"/>
        </w:rPr>
      </w:pPr>
    </w:p>
    <w:p w:rsidR="00CD326A" w:rsidRPr="00CD326A" w:rsidRDefault="00CD326A" w:rsidP="00944395">
      <w:pPr>
        <w:spacing w:after="0" w:line="240" w:lineRule="auto"/>
        <w:rPr>
          <w:rFonts w:ascii="Arial Narrow" w:hAnsi="Arial Narrow" w:cs="Times New Roman"/>
          <w:smallCaps/>
          <w:sz w:val="20"/>
        </w:rPr>
      </w:pPr>
    </w:p>
    <w:p w:rsidR="003F4D94" w:rsidRPr="00510DD8" w:rsidRDefault="003F4D94" w:rsidP="003F4D94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>A. Przebieg egzaminu</w:t>
      </w: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20"/>
        </w:rPr>
      </w:pPr>
      <w:r w:rsidRPr="00510DD8">
        <w:rPr>
          <w:rFonts w:ascii="Arial Narrow" w:hAnsi="Arial Narrow" w:cs="Times New Roman"/>
          <w:b/>
          <w:sz w:val="20"/>
        </w:rPr>
        <w:t>A1.</w:t>
      </w:r>
      <w:r w:rsidRPr="00510DD8">
        <w:rPr>
          <w:rFonts w:ascii="Arial Narrow" w:hAnsi="Arial Narrow" w:cs="Times New Roman"/>
          <w:sz w:val="20"/>
        </w:rPr>
        <w:t xml:space="preserve"> Egzamin przeprowadzono w …………… sali / salach.</w:t>
      </w: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10"/>
        </w:rPr>
      </w:pPr>
    </w:p>
    <w:p w:rsidR="003F4D94" w:rsidRDefault="003F4D94" w:rsidP="00944395">
      <w:pPr>
        <w:spacing w:after="0" w:line="240" w:lineRule="auto"/>
        <w:rPr>
          <w:rFonts w:ascii="Arial Narrow" w:hAnsi="Arial Narrow" w:cs="Times New Roman"/>
          <w:sz w:val="20"/>
        </w:rPr>
      </w:pPr>
      <w:r w:rsidRPr="00510DD8">
        <w:rPr>
          <w:rFonts w:ascii="Arial Narrow" w:hAnsi="Arial Narrow" w:cs="Times New Roman"/>
          <w:b/>
          <w:sz w:val="20"/>
        </w:rPr>
        <w:t xml:space="preserve">A2. </w:t>
      </w:r>
      <w:r w:rsidRPr="00510DD8">
        <w:rPr>
          <w:rFonts w:ascii="Arial Narrow" w:hAnsi="Arial Narrow" w:cs="Times New Roman"/>
          <w:sz w:val="20"/>
        </w:rPr>
        <w:t>Dane dotyczące zdających.</w:t>
      </w:r>
    </w:p>
    <w:p w:rsidR="00CD326A" w:rsidRPr="00510DD8" w:rsidRDefault="00CD326A" w:rsidP="00944395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W w:w="5229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2"/>
        <w:gridCol w:w="569"/>
        <w:gridCol w:w="572"/>
        <w:gridCol w:w="562"/>
        <w:gridCol w:w="566"/>
        <w:gridCol w:w="560"/>
        <w:gridCol w:w="572"/>
        <w:gridCol w:w="566"/>
        <w:gridCol w:w="568"/>
        <w:gridCol w:w="443"/>
        <w:gridCol w:w="547"/>
        <w:gridCol w:w="596"/>
        <w:gridCol w:w="825"/>
      </w:tblGrid>
      <w:tr w:rsidR="008002DD" w:rsidRPr="00944395" w:rsidTr="00673AB7"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0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6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color w:val="FFFFFF" w:themeColor="background1"/>
                <w:sz w:val="16"/>
                <w:szCs w:val="20"/>
                <w:lang w:eastAsia="pl-PL"/>
              </w:rPr>
              <w:t>Formuła 2023</w:t>
            </w:r>
          </w:p>
        </w:tc>
        <w:tc>
          <w:tcPr>
            <w:tcW w:w="163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200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pl-PL"/>
              </w:rPr>
              <w:t>Formuła 2015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673AB7" w:rsidRPr="00944395" w:rsidTr="00673AB7">
        <w:trPr>
          <w:trHeight w:val="64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vertAlign w:val="superscript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673AB7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DZE</w:t>
            </w:r>
            <w:r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DZE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12" w:type="pct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673AB7" w:rsidRPr="00944395" w:rsidTr="00673AB7">
        <w:trPr>
          <w:trHeight w:val="64"/>
        </w:trPr>
        <w:tc>
          <w:tcPr>
            <w:tcW w:w="155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cz. 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cz. 2</w:t>
            </w:r>
            <w:r w:rsidR="00673AB7" w:rsidRPr="00673AB7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cz. 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cz. 2</w:t>
            </w:r>
            <w:r w:rsidR="00673AB7" w:rsidRPr="00673AB7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cz. 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cz. 2</w:t>
            </w:r>
            <w:r w:rsidR="00673AB7" w:rsidRPr="00673AB7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Liczba zdających, którzy zadeklarowali zamiar przystąpienia do egzaminu,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zg</w:t>
            </w:r>
            <w:r w:rsidR="002B68E4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odnie z </w:t>
            </w:r>
            <w:r w:rsidR="00673AB7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wykazem zdających w salach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212" w:type="pct"/>
            <w:tcBorders>
              <w:left w:val="single" w:sz="12" w:space="0" w:color="auto"/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338" w:type="pct"/>
            <w:tcBorders>
              <w:left w:val="single" w:sz="4" w:space="0" w:color="006600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9" w:type="pct"/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ukończyli pracę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z 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arkuszem egzaminacyjnym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002DD" w:rsidRPr="00673AB7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Liczba zdających, którzy przerwali dany egzamin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do egzaminu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rPr>
          <w:trHeight w:val="350"/>
        </w:trPr>
        <w:tc>
          <w:tcPr>
            <w:tcW w:w="212" w:type="pct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338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laureatów/finalistów olimpiad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212" w:type="pct"/>
            <w:vMerge/>
            <w:tcBorders>
              <w:left w:val="single" w:sz="12" w:space="0" w:color="auto"/>
              <w:bottom w:val="single" w:sz="12" w:space="0" w:color="006600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38" w:type="pct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673AB7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pozostałych nieobecnych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egzaminacyjny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unieważniono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dany egzamin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8002DD" w:rsidRDefault="008002DD" w:rsidP="008002DD">
      <w:pPr>
        <w:spacing w:after="0" w:line="240" w:lineRule="auto"/>
        <w:rPr>
          <w:rFonts w:ascii="Times New Roman" w:eastAsia="Calibri" w:hAnsi="Times New Roman" w:cs="Times New Roman"/>
          <w:sz w:val="8"/>
          <w:szCs w:val="18"/>
        </w:rPr>
      </w:pPr>
    </w:p>
    <w:p w:rsidR="00CD326A" w:rsidRPr="001960A9" w:rsidRDefault="00CD326A" w:rsidP="008002DD">
      <w:pPr>
        <w:spacing w:after="0" w:line="240" w:lineRule="auto"/>
        <w:rPr>
          <w:rFonts w:ascii="Times New Roman" w:eastAsia="Calibri" w:hAnsi="Times New Roman" w:cs="Times New Roman"/>
          <w:sz w:val="8"/>
          <w:szCs w:val="18"/>
        </w:rPr>
      </w:pPr>
    </w:p>
    <w:p w:rsidR="00944395" w:rsidRPr="00510DD8" w:rsidRDefault="00944395" w:rsidP="00944395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D87835" w:rsidRPr="00510DD8" w:rsidRDefault="00D87835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Symbole: PP – poziom podstawowy; PR – poziom rozszerzony; DJ – poziom dwujęzyczny (arkusze z języków obcych); </w:t>
      </w:r>
      <w:r w:rsidR="00673AB7">
        <w:rPr>
          <w:rFonts w:ascii="Arial Narrow" w:eastAsia="Calibri" w:hAnsi="Arial Narrow" w:cs="Times New Roman"/>
          <w:sz w:val="16"/>
          <w:szCs w:val="18"/>
        </w:rPr>
        <w:t>DZE</w:t>
      </w:r>
      <w:r w:rsidRPr="00510DD8">
        <w:rPr>
          <w:rFonts w:ascii="Arial Narrow" w:eastAsia="Calibri" w:hAnsi="Arial Narrow" w:cs="Times New Roman"/>
          <w:sz w:val="16"/>
          <w:szCs w:val="18"/>
        </w:rPr>
        <w:t xml:space="preserve"> – arkusze zawierające dodatkowe zadania </w:t>
      </w:r>
      <w:r w:rsidR="00673AB7">
        <w:rPr>
          <w:rFonts w:ascii="Arial Narrow" w:eastAsia="Calibri" w:hAnsi="Arial Narrow" w:cs="Times New Roman"/>
          <w:sz w:val="16"/>
          <w:szCs w:val="18"/>
        </w:rPr>
        <w:t xml:space="preserve">egzaminacyjne </w:t>
      </w:r>
      <w:r w:rsidRPr="00510DD8">
        <w:rPr>
          <w:rFonts w:ascii="Arial Narrow" w:eastAsia="Calibri" w:hAnsi="Arial Narrow" w:cs="Times New Roman"/>
          <w:sz w:val="16"/>
          <w:szCs w:val="18"/>
        </w:rPr>
        <w:t xml:space="preserve">z przedmiotów w języku obcym. </w:t>
      </w:r>
    </w:p>
    <w:p w:rsidR="00D87835" w:rsidRPr="00510DD8" w:rsidRDefault="00673AB7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Podział na części dotyczy</w:t>
      </w:r>
      <w:r>
        <w:rPr>
          <w:rFonts w:ascii="Arial Narrow" w:eastAsia="Calibri" w:hAnsi="Arial Narrow" w:cs="Times New Roman"/>
          <w:sz w:val="16"/>
          <w:szCs w:val="18"/>
        </w:rPr>
        <w:t xml:space="preserve">: (1) </w:t>
      </w:r>
      <w:r w:rsidRPr="008D4FA6">
        <w:rPr>
          <w:rFonts w:ascii="Arial Narrow" w:eastAsia="Calibri" w:hAnsi="Arial Narrow" w:cs="Times New Roman"/>
          <w:sz w:val="16"/>
          <w:szCs w:val="18"/>
        </w:rPr>
        <w:t>egzaminu z</w:t>
      </w:r>
      <w:r>
        <w:rPr>
          <w:rFonts w:ascii="Arial Narrow" w:eastAsia="Calibri" w:hAnsi="Arial Narrow" w:cs="Times New Roman"/>
          <w:sz w:val="16"/>
          <w:szCs w:val="18"/>
        </w:rPr>
        <w:t xml:space="preserve"> języka polskiego na PP (w </w:t>
      </w:r>
      <w:r w:rsidRPr="00EC1834">
        <w:rPr>
          <w:rFonts w:ascii="Arial Narrow" w:eastAsia="Calibri" w:hAnsi="Arial Narrow" w:cs="Times New Roman"/>
          <w:b/>
          <w:color w:val="7030A0"/>
          <w:sz w:val="16"/>
          <w:szCs w:val="18"/>
        </w:rPr>
        <w:t xml:space="preserve">Formule 2023 </w:t>
      </w:r>
      <w:r>
        <w:rPr>
          <w:rFonts w:ascii="Arial Narrow" w:eastAsia="Calibri" w:hAnsi="Arial Narrow" w:cs="Times New Roman"/>
          <w:sz w:val="16"/>
          <w:szCs w:val="18"/>
        </w:rPr>
        <w:t xml:space="preserve">oraz w </w:t>
      </w:r>
      <w:r w:rsidRPr="00EC1834">
        <w:rPr>
          <w:rFonts w:ascii="Arial Narrow" w:eastAsia="Calibri" w:hAnsi="Arial Narrow" w:cs="Times New Roman"/>
          <w:b/>
          <w:color w:val="FAB200"/>
          <w:sz w:val="16"/>
          <w:szCs w:val="18"/>
        </w:rPr>
        <w:t>Formule 2015</w:t>
      </w:r>
      <w:r>
        <w:rPr>
          <w:rFonts w:ascii="Arial Narrow" w:eastAsia="Calibri" w:hAnsi="Arial Narrow" w:cs="Times New Roman"/>
          <w:sz w:val="16"/>
          <w:szCs w:val="18"/>
        </w:rPr>
        <w:t>)</w:t>
      </w:r>
      <w:r>
        <w:rPr>
          <w:rFonts w:ascii="Arial Narrow" w:eastAsia="Calibri" w:hAnsi="Arial Narrow" w:cs="Times New Roman"/>
          <w:b/>
          <w:sz w:val="16"/>
          <w:szCs w:val="18"/>
        </w:rPr>
        <w:t xml:space="preserve"> </w:t>
      </w:r>
      <w:r>
        <w:rPr>
          <w:rFonts w:ascii="Arial Narrow" w:eastAsia="Calibri" w:hAnsi="Arial Narrow" w:cs="Times New Roman"/>
          <w:sz w:val="16"/>
          <w:szCs w:val="18"/>
        </w:rPr>
        <w:t>oraz</w:t>
      </w:r>
      <w:r w:rsidRPr="008D4FA6">
        <w:rPr>
          <w:rFonts w:ascii="Arial Narrow" w:eastAsia="Calibri" w:hAnsi="Arial Narrow" w:cs="Times New Roman"/>
          <w:sz w:val="16"/>
          <w:szCs w:val="18"/>
        </w:rPr>
        <w:t xml:space="preserve"> informatyki na </w:t>
      </w:r>
      <w:r>
        <w:rPr>
          <w:rFonts w:ascii="Arial Narrow" w:eastAsia="Calibri" w:hAnsi="Arial Narrow" w:cs="Times New Roman"/>
          <w:sz w:val="16"/>
          <w:szCs w:val="18"/>
        </w:rPr>
        <w:t xml:space="preserve">PR (w </w:t>
      </w:r>
      <w:r w:rsidRPr="00EC1834">
        <w:rPr>
          <w:rFonts w:ascii="Arial Narrow" w:eastAsia="Calibri" w:hAnsi="Arial Narrow" w:cs="Times New Roman"/>
          <w:b/>
          <w:color w:val="FAB200"/>
          <w:sz w:val="16"/>
          <w:szCs w:val="18"/>
        </w:rPr>
        <w:t>Formule 2015</w:t>
      </w:r>
      <w:r>
        <w:rPr>
          <w:rFonts w:ascii="Arial Narrow" w:eastAsia="Calibri" w:hAnsi="Arial Narrow" w:cs="Times New Roman"/>
          <w:sz w:val="16"/>
          <w:szCs w:val="18"/>
        </w:rPr>
        <w:t>). W </w:t>
      </w:r>
      <w:r w:rsidRPr="008D4FA6">
        <w:rPr>
          <w:rFonts w:ascii="Arial Narrow" w:eastAsia="Calibri" w:hAnsi="Arial Narrow" w:cs="Times New Roman"/>
          <w:sz w:val="16"/>
          <w:szCs w:val="18"/>
        </w:rPr>
        <w:t>przypadku wszystkich pozostałych przedmiotów należy wpisać liczbę arkuszy w kolumnie oznaczonej „cz. 1”.</w:t>
      </w:r>
    </w:p>
    <w:p w:rsidR="0056352F" w:rsidRPr="00510DD8" w:rsidRDefault="0056352F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podać imiona i nazwiska oraz PESEL tych zdających w tabeli A3 poniżej.</w:t>
      </w:r>
    </w:p>
    <w:p w:rsidR="00944395" w:rsidRPr="00510DD8" w:rsidRDefault="00944395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</w:t>
      </w:r>
      <w:r w:rsidR="0056352F" w:rsidRPr="00510DD8">
        <w:rPr>
          <w:rFonts w:ascii="Arial Narrow" w:eastAsia="Calibri" w:hAnsi="Arial Narrow" w:cs="Times New Roman"/>
          <w:sz w:val="16"/>
          <w:szCs w:val="18"/>
        </w:rPr>
        <w:t>podać imiona i nazwiska oraz PESEL tych zdających w tabeli A4 poniżej.</w:t>
      </w:r>
    </w:p>
    <w:p w:rsidR="00673AB7" w:rsidRDefault="00673AB7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CD326A" w:rsidRDefault="00CD326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br w:type="page"/>
      </w: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lastRenderedPageBreak/>
        <w:t>Tabela A3. Wykaz zdających, którzy nie przystąpili do egzaminu</w:t>
      </w:r>
      <w:r w:rsidR="009D7D82"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lub przerwali egzamin 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844"/>
        <w:gridCol w:w="3827"/>
        <w:gridCol w:w="1843"/>
        <w:gridCol w:w="2545"/>
      </w:tblGrid>
      <w:tr w:rsidR="0056352F" w:rsidRPr="00510DD8" w:rsidTr="0056352F">
        <w:trPr>
          <w:trHeight w:val="424"/>
        </w:trPr>
        <w:tc>
          <w:tcPr>
            <w:tcW w:w="461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44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843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2545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Przyczyna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CD326A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CD326A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D326A" w:rsidRPr="00510DD8" w:rsidTr="0056352F">
        <w:tc>
          <w:tcPr>
            <w:tcW w:w="461" w:type="dxa"/>
          </w:tcPr>
          <w:p w:rsidR="00CD326A" w:rsidRDefault="00CD326A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844" w:type="dxa"/>
          </w:tcPr>
          <w:p w:rsidR="00CD326A" w:rsidRPr="00510DD8" w:rsidRDefault="00CD326A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D326A" w:rsidRPr="00510DD8" w:rsidRDefault="00CD326A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D326A" w:rsidRPr="00510DD8" w:rsidRDefault="00CD326A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CD326A" w:rsidRPr="00510DD8" w:rsidRDefault="00CD326A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  <w:lang w:eastAsia="pl-PL"/>
        </w:rPr>
      </w:pPr>
    </w:p>
    <w:p w:rsidR="0056352F" w:rsidRPr="00510DD8" w:rsidRDefault="0056352F" w:rsidP="0056352F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56352F" w:rsidRPr="00510DD8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wpisać zgodnie z tabelą A2</w:t>
      </w:r>
      <w:r w:rsidR="00C57F99" w:rsidRPr="00510DD8">
        <w:rPr>
          <w:rFonts w:ascii="Arial Narrow" w:eastAsia="Calibri" w:hAnsi="Arial Narrow" w:cs="Times New Roman"/>
          <w:sz w:val="16"/>
          <w:szCs w:val="18"/>
        </w:rPr>
        <w:t xml:space="preserve"> na str. 1.</w:t>
      </w:r>
      <w:r w:rsidRPr="00510DD8">
        <w:rPr>
          <w:rFonts w:ascii="Arial Narrow" w:eastAsia="Calibri" w:hAnsi="Arial Narrow" w:cs="Times New Roman"/>
          <w:sz w:val="16"/>
          <w:szCs w:val="18"/>
        </w:rPr>
        <w:t xml:space="preserve">, np. PP, PP cz. 1, PR cz. 2, DJ, </w:t>
      </w:r>
      <w:r w:rsidR="00474C71">
        <w:rPr>
          <w:rFonts w:ascii="Arial Narrow" w:eastAsia="Calibri" w:hAnsi="Arial Narrow" w:cs="Times New Roman"/>
          <w:sz w:val="16"/>
          <w:szCs w:val="18"/>
        </w:rPr>
        <w:t>DZE</w:t>
      </w:r>
      <w:r w:rsidRPr="00510DD8">
        <w:rPr>
          <w:rFonts w:ascii="Arial Narrow" w:eastAsia="Calibri" w:hAnsi="Arial Narrow" w:cs="Times New Roman"/>
          <w:sz w:val="16"/>
          <w:szCs w:val="18"/>
        </w:rPr>
        <w:t>.</w:t>
      </w:r>
    </w:p>
    <w:p w:rsidR="0056352F" w:rsidRPr="00510DD8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wpisać np. </w:t>
      </w:r>
      <w:r w:rsidRPr="00510DD8">
        <w:rPr>
          <w:rFonts w:ascii="Arial Narrow" w:eastAsia="Calibri" w:hAnsi="Arial Narrow" w:cs="Times New Roman"/>
          <w:i/>
          <w:sz w:val="16"/>
          <w:szCs w:val="18"/>
        </w:rPr>
        <w:t>nie zgłosił się, laureat, przerwał z przyczyn zdrowotnych</w:t>
      </w:r>
      <w:r w:rsidRPr="00510DD8">
        <w:rPr>
          <w:rFonts w:ascii="Arial Narrow" w:eastAsia="Calibri" w:hAnsi="Arial Narrow" w:cs="Times New Roman"/>
          <w:sz w:val="16"/>
          <w:szCs w:val="18"/>
        </w:rPr>
        <w:t>.</w:t>
      </w:r>
    </w:p>
    <w:p w:rsidR="00510DD8" w:rsidRDefault="00510DD8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Tabela A4. Wykaz zdających, którym unieważniono </w:t>
      </w:r>
      <w:r w:rsidR="002D13C4"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egzamin z danego przedmiotu</w:t>
      </w:r>
    </w:p>
    <w:tbl>
      <w:tblPr>
        <w:tblStyle w:val="Tabela-Siatk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1"/>
        <w:gridCol w:w="854"/>
        <w:gridCol w:w="3250"/>
        <w:gridCol w:w="1701"/>
        <w:gridCol w:w="709"/>
        <w:gridCol w:w="709"/>
        <w:gridCol w:w="708"/>
        <w:gridCol w:w="1134"/>
      </w:tblGrid>
      <w:tr w:rsidR="002D13C4" w:rsidRPr="00510DD8" w:rsidTr="002D13C4">
        <w:tc>
          <w:tcPr>
            <w:tcW w:w="461" w:type="dxa"/>
            <w:vMerge w:val="restart"/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54" w:type="dxa"/>
            <w:vMerge w:val="restart"/>
            <w:vAlign w:val="center"/>
          </w:tcPr>
          <w:p w:rsidR="002D13C4" w:rsidRPr="00510DD8" w:rsidRDefault="002D13C4" w:rsidP="002D13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250" w:type="dxa"/>
            <w:vMerge w:val="restart"/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pl-PL"/>
              </w:rPr>
              <w:t xml:space="preserve">Przyczyna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2D13C4" w:rsidRPr="00510DD8" w:rsidTr="002D13C4">
        <w:tc>
          <w:tcPr>
            <w:tcW w:w="461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854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3250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inne (podać pod tabelą)</w:t>
            </w: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  <w:lang w:eastAsia="pl-PL"/>
        </w:rPr>
      </w:pPr>
    </w:p>
    <w:p w:rsidR="002D13C4" w:rsidRPr="00510DD8" w:rsidRDefault="002D13C4" w:rsidP="002D13C4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2D13C4" w:rsidRPr="00510DD8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wpisać zgodnie z tabelą A2</w:t>
      </w:r>
      <w:r w:rsidR="00B73185">
        <w:rPr>
          <w:rFonts w:ascii="Arial Narrow" w:eastAsia="Calibri" w:hAnsi="Arial Narrow" w:cs="Times New Roman"/>
          <w:sz w:val="16"/>
          <w:szCs w:val="18"/>
        </w:rPr>
        <w:t xml:space="preserve"> na str. 1</w:t>
      </w:r>
      <w:r w:rsidRPr="00510DD8">
        <w:rPr>
          <w:rFonts w:ascii="Arial Narrow" w:eastAsia="Calibri" w:hAnsi="Arial Narrow" w:cs="Times New Roman"/>
          <w:sz w:val="16"/>
          <w:szCs w:val="18"/>
        </w:rPr>
        <w:t xml:space="preserve">, np. PP, PP cz. 1, PR cz. 2, DJ, </w:t>
      </w:r>
      <w:r w:rsidR="00474C71">
        <w:rPr>
          <w:rFonts w:ascii="Arial Narrow" w:eastAsia="Calibri" w:hAnsi="Arial Narrow" w:cs="Times New Roman"/>
          <w:sz w:val="16"/>
          <w:szCs w:val="18"/>
        </w:rPr>
        <w:t>DZE</w:t>
      </w:r>
      <w:r w:rsidRPr="00510DD8">
        <w:rPr>
          <w:rFonts w:ascii="Arial Narrow" w:eastAsia="Calibri" w:hAnsi="Arial Narrow" w:cs="Times New Roman"/>
          <w:sz w:val="16"/>
          <w:szCs w:val="18"/>
        </w:rPr>
        <w:t>.</w:t>
      </w:r>
    </w:p>
    <w:p w:rsidR="0056352F" w:rsidRPr="00510DD8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</w:t>
      </w:r>
      <w:r w:rsidRPr="00510DD8">
        <w:rPr>
          <w:rFonts w:ascii="Arial Narrow" w:eastAsia="Times New Roman" w:hAnsi="Arial Narrow" w:cs="Times New Roman"/>
          <w:sz w:val="16"/>
          <w:lang w:eastAsia="pl-PL"/>
        </w:rPr>
        <w:t>wpisać znak „</w:t>
      </w:r>
      <w:r w:rsidR="00C57F99" w:rsidRPr="00510DD8">
        <w:rPr>
          <w:rFonts w:ascii="Arial Narrow" w:eastAsia="Times New Roman" w:hAnsi="Arial Narrow" w:cs="Times New Roman"/>
          <w:sz w:val="16"/>
          <w:lang w:eastAsia="pl-PL"/>
        </w:rPr>
        <w:t>X</w:t>
      </w:r>
      <w:r w:rsidRPr="00510DD8">
        <w:rPr>
          <w:rFonts w:ascii="Arial Narrow" w:eastAsia="Times New Roman" w:hAnsi="Arial Narrow" w:cs="Times New Roman"/>
          <w:sz w:val="16"/>
          <w:lang w:eastAsia="pl-PL"/>
        </w:rPr>
        <w:t>” we właściwej kolumnie, wskazując przyczynę unieważnienia: art. 44zzv pkt 1 – unieważnienie w przypadku stwierdzenia niesamodzielnego rozwiązywania zadań przez zdającego; art. 44zzv pkt 2 – unieważnienie z powodu wniesienia lub korzystania przez zdającego z urządzenia telekomunikacyjnego lub niedozwolonych przyborów pomocniczych; art. 44zzv pkt 3 – unieważnienie z powodu zakłócania przez zdającego prawidłowego przebiegu egzaminu.</w:t>
      </w: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lang w:eastAsia="pl-PL"/>
        </w:rPr>
      </w:pPr>
    </w:p>
    <w:p w:rsidR="0056352F" w:rsidRPr="00510DD8" w:rsidRDefault="0056352F" w:rsidP="0056352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lang w:eastAsia="pl-PL"/>
        </w:rPr>
        <w:t>Inne przyczyny unieważnienia: 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lang w:eastAsia="pl-PL"/>
        </w:rPr>
        <w:t>…………………………</w:t>
      </w:r>
    </w:p>
    <w:p w:rsidR="0056352F" w:rsidRPr="00510DD8" w:rsidRDefault="0056352F" w:rsidP="0056352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</w:t>
      </w:r>
      <w:r w:rsidRP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</w:t>
      </w:r>
    </w:p>
    <w:p w:rsidR="00944395" w:rsidRPr="00510DD8" w:rsidRDefault="002D13C4" w:rsidP="00474C71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A5.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przebiegu </w:t>
      </w:r>
      <w:r w:rsidR="00390089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części pisemnej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="00944395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944395" w:rsidRPr="00510DD8" w:rsidRDefault="00944395" w:rsidP="0094439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0089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5A732C" w:rsidRPr="00510DD8" w:rsidRDefault="005A732C" w:rsidP="002B68E4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A6. Informacje o zawieszeniu części pisemnej egzaminu z danego przedmiotu ze względu na stwierdzenie naruszenia materiałów egzaminacyjnych oraz podjętych działaniach 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(zgodnie z</w:t>
      </w:r>
      <w:r w:rsidR="002B68E4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: § 36 ust. 2 rozporządzenia </w:t>
      </w:r>
      <w:r w:rsidR="002B68E4" w:rsidRPr="002B68E4">
        <w:rPr>
          <w:rFonts w:ascii="Arial Narrow" w:eastAsia="Times New Roman" w:hAnsi="Arial Narrow" w:cs="Times New Roman"/>
          <w:b/>
          <w:color w:val="7030A0"/>
          <w:sz w:val="20"/>
          <w:szCs w:val="24"/>
          <w:lang w:eastAsia="pl-PL"/>
        </w:rPr>
        <w:t>EM23</w:t>
      </w:r>
      <w:r w:rsidR="002B68E4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oraz/lub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§ 55 ust. 2 rozporządzenia</w:t>
      </w:r>
      <w:r w:rsidR="002B68E4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="002B68E4" w:rsidRPr="002B68E4">
        <w:rPr>
          <w:rFonts w:ascii="Arial Narrow" w:eastAsia="Times New Roman" w:hAnsi="Arial Narrow" w:cs="Times New Roman"/>
          <w:b/>
          <w:color w:val="FAB200"/>
          <w:sz w:val="20"/>
          <w:szCs w:val="24"/>
          <w:lang w:eastAsia="pl-PL"/>
        </w:rPr>
        <w:t>EM15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)</w:t>
      </w:r>
    </w:p>
    <w:p w:rsidR="005A732C" w:rsidRPr="00510DD8" w:rsidRDefault="005A732C" w:rsidP="005A732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A732C" w:rsidRPr="00510DD8" w:rsidRDefault="005A732C" w:rsidP="005A732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</w:t>
      </w:r>
    </w:p>
    <w:p w:rsidR="005A732C" w:rsidRPr="00510DD8" w:rsidRDefault="005A732C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944395" w:rsidRPr="00510DD8" w:rsidRDefault="005A732C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lastRenderedPageBreak/>
        <w:t>A7</w:t>
      </w:r>
      <w:r w:rsidR="002D13C4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.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3"/>
        <w:gridCol w:w="3209"/>
        <w:gridCol w:w="4043"/>
        <w:gridCol w:w="1843"/>
      </w:tblGrid>
      <w:tr w:rsidR="00944395" w:rsidRPr="00510DD8" w:rsidTr="002D13C4">
        <w:tc>
          <w:tcPr>
            <w:tcW w:w="533" w:type="dxa"/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2D13C4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Sala</w:t>
            </w:r>
          </w:p>
        </w:tc>
      </w:tr>
      <w:tr w:rsidR="00944395" w:rsidRPr="00510DD8" w:rsidTr="002D13C4">
        <w:tc>
          <w:tcPr>
            <w:tcW w:w="533" w:type="dxa"/>
            <w:vAlign w:val="center"/>
          </w:tcPr>
          <w:p w:rsidR="00944395" w:rsidRPr="00510DD8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510DD8" w:rsidTr="002D13C4">
        <w:tc>
          <w:tcPr>
            <w:tcW w:w="533" w:type="dxa"/>
            <w:vAlign w:val="bottom"/>
          </w:tcPr>
          <w:p w:rsidR="00944395" w:rsidRPr="00510DD8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5A732C" w:rsidRPr="00510DD8" w:rsidRDefault="005A732C" w:rsidP="005A732C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5A732C" w:rsidRPr="00510DD8" w:rsidRDefault="005A732C" w:rsidP="005A732C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2D13C4" w:rsidRPr="00510DD8" w:rsidRDefault="002D13C4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>B. Rozliczenie arkuszy egzaminacyjnych</w:t>
      </w:r>
    </w:p>
    <w:p w:rsidR="002D13C4" w:rsidRPr="00510DD8" w:rsidRDefault="002D13C4" w:rsidP="002D13C4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B154B9" w:rsidRPr="00510DD8" w:rsidRDefault="00B154B9" w:rsidP="00B154B9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color w:val="FF0000"/>
          <w:sz w:val="18"/>
          <w:szCs w:val="18"/>
        </w:rPr>
      </w:pPr>
      <w:r w:rsidRPr="00510DD8">
        <w:rPr>
          <w:rFonts w:ascii="Arial Narrow" w:hAnsi="Arial Narrow" w:cs="Times New Roman"/>
          <w:b/>
          <w:smallCaps/>
          <w:color w:val="FF0000"/>
          <w:sz w:val="18"/>
        </w:rPr>
        <w:t xml:space="preserve">Uwaga: </w:t>
      </w:r>
      <w:r w:rsidRPr="00510DD8">
        <w:rPr>
          <w:rFonts w:ascii="Arial Narrow" w:eastAsia="Calibri" w:hAnsi="Arial Narrow" w:cs="Times New Roman"/>
          <w:color w:val="FF0000"/>
          <w:sz w:val="18"/>
          <w:szCs w:val="18"/>
        </w:rPr>
        <w:t xml:space="preserve">Arkusz dla </w:t>
      </w:r>
      <w:r w:rsidR="00D70061" w:rsidRPr="00510DD8">
        <w:rPr>
          <w:rFonts w:ascii="Arial Narrow" w:eastAsia="Calibri" w:hAnsi="Arial Narrow" w:cs="Times New Roman"/>
          <w:color w:val="FF0000"/>
          <w:sz w:val="18"/>
          <w:szCs w:val="18"/>
        </w:rPr>
        <w:t>zdającego</w:t>
      </w:r>
      <w:r w:rsidRPr="00510DD8">
        <w:rPr>
          <w:rFonts w:ascii="Arial Narrow" w:eastAsia="Calibri" w:hAnsi="Arial Narrow" w:cs="Times New Roman"/>
          <w:color w:val="FF0000"/>
          <w:sz w:val="18"/>
          <w:szCs w:val="18"/>
        </w:rPr>
        <w:t xml:space="preserve"> i arkusz dla nauczyciela wspomagającego (cały komplet) są liczone jako 1 arkusz.</w:t>
      </w:r>
    </w:p>
    <w:p w:rsidR="00B154B9" w:rsidRPr="00510DD8" w:rsidRDefault="00B154B9" w:rsidP="002D13C4">
      <w:pPr>
        <w:spacing w:after="0" w:line="240" w:lineRule="auto"/>
        <w:rPr>
          <w:rFonts w:ascii="Arial Narrow" w:hAnsi="Arial Narrow" w:cs="Times New Roman"/>
          <w:smallCaps/>
          <w:color w:val="FF0000"/>
          <w:sz w:val="16"/>
        </w:rPr>
      </w:pPr>
    </w:p>
    <w:p w:rsidR="00FE144E" w:rsidRPr="00510DD8" w:rsidRDefault="00510DD8" w:rsidP="00FE144E">
      <w:pPr>
        <w:keepNext/>
        <w:spacing w:before="120" w:after="60" w:line="240" w:lineRule="auto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 w:rsidRPr="00CD326A"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t>B1.</w:t>
      </w:r>
      <w:r w:rsidR="00CD326A" w:rsidRPr="00CD326A"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t>1.</w:t>
      </w:r>
      <w:r w:rsidR="00FE144E"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</w:t>
      </w:r>
      <w:r w:rsidR="00CD326A" w:rsidRPr="00CD326A"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7030A0"/>
          <w:lang w:eastAsia="pl-PL"/>
        </w:rPr>
        <w:t>Formuła 2023</w:t>
      </w:r>
      <w:r w:rsidR="00CD326A" w:rsidRPr="00CD326A">
        <w:rPr>
          <w:rFonts w:ascii="Arial Narrow" w:eastAsia="Times New Roman" w:hAnsi="Arial Narrow" w:cs="Arial"/>
          <w:bCs/>
          <w:color w:val="FFFFFF" w:themeColor="background1"/>
          <w:szCs w:val="26"/>
          <w:lang w:eastAsia="pl-PL"/>
        </w:rPr>
        <w:t xml:space="preserve"> </w:t>
      </w:r>
      <w:r w:rsidR="00FE144E"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Rozliczenie arkuszy </w:t>
      </w:r>
      <w:r w:rsidR="00FE144E"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>standardowych</w:t>
      </w:r>
      <w:r w:rsidR="00F25CA1"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[</w:t>
      </w:r>
      <w:r w:rsidR="00CD326A" w:rsidRPr="00CD326A"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t>M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-100</w:t>
      </w:r>
      <w:r w:rsidR="00F25CA1"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]</w:t>
      </w: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567"/>
        <w:gridCol w:w="1418"/>
        <w:gridCol w:w="1134"/>
        <w:gridCol w:w="1559"/>
        <w:gridCol w:w="1152"/>
        <w:gridCol w:w="1396"/>
        <w:gridCol w:w="1397"/>
      </w:tblGrid>
      <w:tr w:rsidR="00FE144E" w:rsidRPr="00510DD8" w:rsidTr="00CD326A">
        <w:trPr>
          <w:cantSplit/>
          <w:trHeight w:val="453"/>
        </w:trPr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D326A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Liczba otrzymanych arkuszy</w:t>
            </w:r>
            <w:r w:rsidR="00B154B9"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 xml:space="preserve"> </w:t>
            </w:r>
          </w:p>
          <w:p w:rsidR="00FE144E" w:rsidRPr="00510DD8" w:rsidRDefault="00B154B9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(łącznie z rezerwą)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510DD8" w:rsidTr="00CD326A">
        <w:trPr>
          <w:cantSplit/>
          <w:trHeight w:val="29"/>
        </w:trPr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510DD8" w:rsidRPr="00510DD8" w:rsidTr="00CD326A">
        <w:trPr>
          <w:cantSplit/>
          <w:trHeight w:val="86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CD326A">
        <w:trPr>
          <w:cantSplit/>
          <w:trHeight w:val="86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474C71" w:rsidRPr="00510DD8" w:rsidTr="00A36CBD">
        <w:trPr>
          <w:cantSplit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CD326A">
        <w:trPr>
          <w:cantSplit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CD326A">
        <w:trPr>
          <w:cantSplit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CD326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przedmioty w drugim jęz</w:t>
            </w:r>
            <w:r w:rsidR="00CD326A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yku</w:t>
            </w: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 xml:space="preserve"> nauczania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16"/>
          <w:szCs w:val="24"/>
          <w:lang w:eastAsia="pl-PL"/>
        </w:rPr>
        <w:t>Przykład wypełnienia tabeli</w:t>
      </w: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410"/>
        <w:gridCol w:w="1134"/>
        <w:gridCol w:w="1559"/>
        <w:gridCol w:w="1143"/>
        <w:gridCol w:w="1394"/>
        <w:gridCol w:w="1394"/>
      </w:tblGrid>
      <w:tr w:rsidR="00FE144E" w:rsidRPr="00510DD8" w:rsidTr="00CD326A">
        <w:trPr>
          <w:cantSplit/>
        </w:trPr>
        <w:tc>
          <w:tcPr>
            <w:tcW w:w="163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  <w:t xml:space="preserve">podstawowy </w:t>
            </w:r>
          </w:p>
        </w:tc>
        <w:tc>
          <w:tcPr>
            <w:tcW w:w="1410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  <w:tc>
          <w:tcPr>
            <w:tcW w:w="113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vAlign w:val="center"/>
          </w:tcPr>
          <w:p w:rsidR="00FE144E" w:rsidRPr="00510DD8" w:rsidRDefault="00CD326A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0</w:t>
            </w:r>
          </w:p>
        </w:tc>
        <w:tc>
          <w:tcPr>
            <w:tcW w:w="1143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</w:t>
            </w:r>
          </w:p>
        </w:tc>
        <w:tc>
          <w:tcPr>
            <w:tcW w:w="139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1</w:t>
            </w:r>
          </w:p>
        </w:tc>
        <w:tc>
          <w:tcPr>
            <w:tcW w:w="139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</w:tr>
    </w:tbl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D326A" w:rsidRPr="00510DD8" w:rsidRDefault="00CD326A" w:rsidP="00CD326A">
      <w:pPr>
        <w:keepNext/>
        <w:spacing w:before="120" w:after="60" w:line="240" w:lineRule="auto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 w:rsidRPr="00CD326A">
        <w:rPr>
          <w:rFonts w:ascii="Arial Narrow" w:eastAsia="Times New Roman" w:hAnsi="Arial Narrow" w:cs="Arial"/>
          <w:b/>
          <w:bCs/>
          <w:color w:val="FAB200"/>
          <w:szCs w:val="26"/>
          <w:lang w:eastAsia="pl-PL"/>
        </w:rPr>
        <w:t>B1.2.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FAB200"/>
          <w:lang w:eastAsia="pl-PL"/>
        </w:rPr>
        <w:t>Formuła 20</w:t>
      </w:r>
      <w:r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FAB200"/>
          <w:lang w:eastAsia="pl-PL"/>
        </w:rPr>
        <w:t>15</w:t>
      </w:r>
      <w:r w:rsidRPr="00CD326A">
        <w:rPr>
          <w:rFonts w:ascii="Arial Narrow" w:eastAsia="Times New Roman" w:hAnsi="Arial Narrow" w:cs="Arial"/>
          <w:bCs/>
          <w:color w:val="FFFFFF" w:themeColor="background1"/>
          <w:szCs w:val="26"/>
          <w:lang w:eastAsia="pl-PL"/>
        </w:rPr>
        <w:t xml:space="preserve"> 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Rozliczenie arkuszy </w:t>
      </w:r>
      <w:r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 xml:space="preserve">standardowych 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[</w:t>
      </w:r>
      <w:r w:rsidRPr="00CD326A">
        <w:rPr>
          <w:rFonts w:ascii="Arial Narrow" w:eastAsia="Times New Roman" w:hAnsi="Arial Narrow" w:cs="Arial"/>
          <w:b/>
          <w:bCs/>
          <w:color w:val="FAB200"/>
          <w:szCs w:val="26"/>
          <w:lang w:eastAsia="pl-PL"/>
        </w:rPr>
        <w:t>E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-100]</w:t>
      </w: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567"/>
        <w:gridCol w:w="1418"/>
        <w:gridCol w:w="1134"/>
        <w:gridCol w:w="1559"/>
        <w:gridCol w:w="1152"/>
        <w:gridCol w:w="1396"/>
        <w:gridCol w:w="1397"/>
      </w:tblGrid>
      <w:tr w:rsidR="00CD326A" w:rsidRPr="00510DD8" w:rsidTr="001A773A">
        <w:trPr>
          <w:cantSplit/>
          <w:trHeight w:val="453"/>
        </w:trPr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D326A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 xml:space="preserve">Liczba otrzymanych arkuszy </w:t>
            </w:r>
          </w:p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(łącznie z rezerwą)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</w:t>
            </w:r>
          </w:p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CD326A" w:rsidRPr="00510DD8" w:rsidTr="001A773A">
        <w:trPr>
          <w:cantSplit/>
          <w:trHeight w:val="29"/>
        </w:trPr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97215C" w:rsidRDefault="00CD326A" w:rsidP="001A773A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97215C" w:rsidRDefault="00CD326A" w:rsidP="001A773A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97215C" w:rsidRDefault="00CD326A" w:rsidP="001A773A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97215C" w:rsidRDefault="00CD326A" w:rsidP="001A773A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CD326A" w:rsidRPr="00510DD8" w:rsidTr="001A773A">
        <w:trPr>
          <w:cantSplit/>
          <w:trHeight w:val="86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CD326A" w:rsidRPr="00510DD8" w:rsidTr="001A773A">
        <w:trPr>
          <w:cantSplit/>
          <w:trHeight w:val="86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CD326A" w:rsidRPr="00510DD8" w:rsidTr="004F1E8A">
        <w:trPr>
          <w:cantSplit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CD326A" w:rsidRPr="00510DD8" w:rsidTr="004F1E8A">
        <w:trPr>
          <w:cantSplit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CD326A" w:rsidRPr="00510DD8" w:rsidTr="001A773A">
        <w:trPr>
          <w:cantSplit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CD326A" w:rsidRPr="00510DD8" w:rsidTr="001A773A">
        <w:trPr>
          <w:cantSplit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przedmioty w drugim jęz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yku</w:t>
            </w: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 xml:space="preserve"> nauczania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:rsidR="00CD326A" w:rsidRPr="00510DD8" w:rsidRDefault="00CD326A" w:rsidP="00CD326A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CD326A" w:rsidRPr="00510DD8" w:rsidRDefault="00CD326A" w:rsidP="00CD326A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16"/>
          <w:szCs w:val="24"/>
          <w:lang w:eastAsia="pl-PL"/>
        </w:rPr>
        <w:t>Przykład wypełnienia tabeli</w:t>
      </w: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410"/>
        <w:gridCol w:w="1134"/>
        <w:gridCol w:w="1559"/>
        <w:gridCol w:w="1143"/>
        <w:gridCol w:w="1394"/>
        <w:gridCol w:w="1394"/>
      </w:tblGrid>
      <w:tr w:rsidR="00CD326A" w:rsidRPr="00510DD8" w:rsidTr="00CD326A">
        <w:trPr>
          <w:cantSplit/>
        </w:trPr>
        <w:tc>
          <w:tcPr>
            <w:tcW w:w="1634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  <w:t xml:space="preserve">podstawowy </w:t>
            </w:r>
          </w:p>
        </w:tc>
        <w:tc>
          <w:tcPr>
            <w:tcW w:w="1410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  <w:tc>
          <w:tcPr>
            <w:tcW w:w="1134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0</w:t>
            </w:r>
          </w:p>
        </w:tc>
        <w:tc>
          <w:tcPr>
            <w:tcW w:w="1143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</w:t>
            </w:r>
          </w:p>
        </w:tc>
        <w:tc>
          <w:tcPr>
            <w:tcW w:w="1394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1</w:t>
            </w:r>
          </w:p>
        </w:tc>
        <w:tc>
          <w:tcPr>
            <w:tcW w:w="1394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</w:tr>
    </w:tbl>
    <w:p w:rsidR="00CD326A" w:rsidRPr="00510DD8" w:rsidRDefault="00CD326A" w:rsidP="00CD326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D326A" w:rsidRDefault="00CD326A">
      <w:pPr>
        <w:spacing w:after="0" w:line="240" w:lineRule="auto"/>
        <w:rPr>
          <w:rFonts w:ascii="Arial Narrow" w:eastAsia="Times New Roman" w:hAnsi="Arial Narrow" w:cs="Arial"/>
          <w:b/>
          <w:bCs/>
          <w:szCs w:val="26"/>
          <w:lang w:eastAsia="pl-PL"/>
        </w:rPr>
      </w:pPr>
      <w:r>
        <w:rPr>
          <w:rFonts w:ascii="Arial Narrow" w:eastAsia="Times New Roman" w:hAnsi="Arial Narrow" w:cs="Arial"/>
          <w:b/>
          <w:bCs/>
          <w:szCs w:val="26"/>
          <w:lang w:eastAsia="pl-PL"/>
        </w:rPr>
        <w:br w:type="page"/>
      </w:r>
    </w:p>
    <w:p w:rsidR="0024190F" w:rsidRPr="00510DD8" w:rsidRDefault="00CD326A" w:rsidP="00F25CA1">
      <w:pPr>
        <w:keepNext/>
        <w:spacing w:before="120" w:after="60" w:line="240" w:lineRule="auto"/>
        <w:jc w:val="both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lastRenderedPageBreak/>
        <w:t>B2</w:t>
      </w:r>
      <w:r w:rsidRPr="00CD326A"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t>.1.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7030A0"/>
          <w:lang w:eastAsia="pl-PL"/>
        </w:rPr>
        <w:t>Formuła 2023</w:t>
      </w:r>
      <w:r w:rsidRPr="00CD326A">
        <w:rPr>
          <w:rFonts w:ascii="Arial Narrow" w:eastAsia="Times New Roman" w:hAnsi="Arial Narrow" w:cs="Arial"/>
          <w:bCs/>
          <w:color w:val="FFFFFF" w:themeColor="background1"/>
          <w:szCs w:val="26"/>
          <w:lang w:eastAsia="pl-PL"/>
        </w:rPr>
        <w:t xml:space="preserve"> 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Rozliczenie arkuszy </w:t>
      </w:r>
      <w:r>
        <w:rPr>
          <w:rFonts w:ascii="Arial Narrow" w:eastAsia="Times New Roman" w:hAnsi="Arial Narrow" w:cs="Arial"/>
          <w:b/>
          <w:bCs/>
          <w:szCs w:val="26"/>
          <w:lang w:eastAsia="pl-PL"/>
        </w:rPr>
        <w:t>dostosowanych</w:t>
      </w:r>
      <w:r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[</w:t>
      </w:r>
      <w:r w:rsidRPr="00CD326A"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t>M</w:t>
      </w:r>
      <w:r>
        <w:rPr>
          <w:rFonts w:ascii="Arial Narrow" w:eastAsia="Times New Roman" w:hAnsi="Arial Narrow" w:cs="Arial"/>
          <w:b/>
          <w:bCs/>
          <w:szCs w:val="26"/>
          <w:lang w:eastAsia="pl-PL"/>
        </w:rPr>
        <w:t>-***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]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58"/>
        <w:gridCol w:w="994"/>
        <w:gridCol w:w="851"/>
        <w:gridCol w:w="1277"/>
        <w:gridCol w:w="992"/>
        <w:gridCol w:w="992"/>
        <w:gridCol w:w="984"/>
      </w:tblGrid>
      <w:tr w:rsidR="004408CC" w:rsidRPr="00510DD8" w:rsidTr="002B68E4">
        <w:trPr>
          <w:trHeight w:val="953"/>
        </w:trPr>
        <w:tc>
          <w:tcPr>
            <w:tcW w:w="1028" w:type="pct"/>
            <w:vMerge w:val="restart"/>
            <w:vAlign w:val="center"/>
          </w:tcPr>
          <w:p w:rsidR="004408CC" w:rsidRPr="00510DD8" w:rsidRDefault="004408CC" w:rsidP="004408C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Forma </w:t>
            </w:r>
            <w:r w:rsidRPr="00510DD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arkusza </w:t>
            </w:r>
          </w:p>
          <w:p w:rsidR="002B68E4" w:rsidRDefault="00B73185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B68E4"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="002B68E4"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-200, </w:t>
            </w:r>
            <w:r w:rsidR="002B68E4"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-300 / </w:t>
            </w:r>
            <w:r w:rsidR="002B68E4"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>-10</w:t>
            </w:r>
            <w:r w:rsidR="004408CC" w:rsidRPr="002B68E4">
              <w:rPr>
                <w:rFonts w:ascii="Arial Narrow" w:hAnsi="Arial Narrow" w:cs="Times New Roman"/>
                <w:sz w:val="18"/>
                <w:szCs w:val="18"/>
              </w:rPr>
              <w:t xml:space="preserve">0, </w:t>
            </w:r>
          </w:p>
          <w:p w:rsidR="00C41F7E" w:rsidRDefault="002B68E4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4408CC" w:rsidRPr="002B68E4">
              <w:rPr>
                <w:rFonts w:ascii="Arial Narrow" w:hAnsi="Arial Narrow" w:cs="Times New Roman"/>
                <w:sz w:val="18"/>
                <w:szCs w:val="18"/>
              </w:rPr>
              <w:t xml:space="preserve">-400, </w:t>
            </w: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4408CC" w:rsidRPr="002B68E4">
              <w:rPr>
                <w:rFonts w:ascii="Arial Narrow" w:hAnsi="Arial Narrow" w:cs="Times New Roman"/>
                <w:sz w:val="18"/>
                <w:szCs w:val="18"/>
              </w:rPr>
              <w:t xml:space="preserve">-600 / </w:t>
            </w: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4408CC" w:rsidRPr="002B68E4">
              <w:rPr>
                <w:rFonts w:ascii="Arial Narrow" w:hAnsi="Arial Narrow" w:cs="Times New Roman"/>
                <w:sz w:val="18"/>
                <w:szCs w:val="18"/>
              </w:rPr>
              <w:t xml:space="preserve">-660,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</w:t>
            </w: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4408CC" w:rsidRPr="002B68E4">
              <w:rPr>
                <w:rFonts w:ascii="Arial Narrow" w:hAnsi="Arial Narrow" w:cs="Times New Roman"/>
                <w:sz w:val="18"/>
                <w:szCs w:val="18"/>
              </w:rPr>
              <w:t xml:space="preserve">-700, </w:t>
            </w: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B73185" w:rsidRPr="002B68E4">
              <w:rPr>
                <w:rFonts w:ascii="Arial Narrow" w:hAnsi="Arial Narrow" w:cs="Times New Roman"/>
                <w:sz w:val="18"/>
                <w:szCs w:val="18"/>
              </w:rPr>
              <w:t>-Q00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  <w:r w:rsidR="00C41F7E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C41F7E">
              <w:rPr>
                <w:rFonts w:ascii="Arial Narrow" w:hAnsi="Arial Narrow" w:cs="Times New Roman"/>
                <w:sz w:val="18"/>
                <w:szCs w:val="18"/>
              </w:rPr>
              <w:t>*</w:t>
            </w:r>
            <w:r w:rsidR="00C41F7E" w:rsidRPr="00C41F7E">
              <w:rPr>
                <w:rFonts w:ascii="Arial Narrow" w:hAnsi="Arial Narrow" w:cs="Times New Roman"/>
                <w:b/>
                <w:sz w:val="18"/>
                <w:szCs w:val="18"/>
              </w:rPr>
              <w:t>U</w:t>
            </w:r>
            <w:r w:rsidR="00C41F7E">
              <w:rPr>
                <w:rFonts w:ascii="Arial Narrow" w:hAnsi="Arial Narrow" w:cs="Times New Roman"/>
                <w:sz w:val="18"/>
                <w:szCs w:val="18"/>
              </w:rPr>
              <w:t xml:space="preserve">-100;    </w:t>
            </w: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>-</w:t>
            </w:r>
            <w:r w:rsidR="00E47F38">
              <w:rPr>
                <w:rFonts w:ascii="Arial Narrow" w:hAnsi="Arial Narrow" w:cs="Times New Roman"/>
                <w:sz w:val="18"/>
                <w:szCs w:val="18"/>
              </w:rPr>
              <w:t>K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>**,</w:t>
            </w:r>
            <w:r w:rsidR="00B73185" w:rsidRPr="002B68E4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4408CC" w:rsidRPr="002B68E4" w:rsidRDefault="004408CC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B68E4">
              <w:rPr>
                <w:rFonts w:ascii="Arial Narrow" w:hAnsi="Arial Narrow" w:cs="Times New Roman"/>
                <w:i/>
                <w:sz w:val="18"/>
                <w:szCs w:val="18"/>
              </w:rPr>
              <w:t>odrębne zamówienie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 /OZ/)</w:t>
            </w:r>
          </w:p>
        </w:tc>
        <w:tc>
          <w:tcPr>
            <w:tcW w:w="809" w:type="pct"/>
            <w:vMerge w:val="restart"/>
            <w:vAlign w:val="center"/>
          </w:tcPr>
          <w:p w:rsidR="004408CC" w:rsidRDefault="004408CC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POZIOM /</w:t>
            </w:r>
            <w:r w:rsidR="002B68E4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ARKUSZE </w:t>
            </w:r>
          </w:p>
          <w:p w:rsidR="004408CC" w:rsidRPr="002B68E4" w:rsidRDefault="004408CC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2B68E4">
              <w:rPr>
                <w:rFonts w:ascii="Arial Narrow" w:hAnsi="Arial Narrow" w:cs="Times New Roman"/>
                <w:sz w:val="14"/>
                <w:szCs w:val="14"/>
              </w:rPr>
              <w:t xml:space="preserve">(podstawowy </w:t>
            </w:r>
            <w:r w:rsidR="002B68E4">
              <w:rPr>
                <w:rFonts w:ascii="Arial Narrow" w:hAnsi="Arial Narrow" w:cs="Times New Roman"/>
                <w:sz w:val="14"/>
                <w:szCs w:val="14"/>
              </w:rPr>
              <w:t xml:space="preserve">cz. 1 </w:t>
            </w:r>
            <w:r w:rsidR="002B68E4" w:rsidRPr="002B68E4">
              <w:rPr>
                <w:rFonts w:ascii="Arial Narrow" w:hAnsi="Arial Narrow" w:cs="Times New Roman"/>
                <w:i/>
                <w:sz w:val="14"/>
                <w:szCs w:val="14"/>
              </w:rPr>
              <w:t>lub</w:t>
            </w:r>
            <w:r w:rsidRPr="002B68E4">
              <w:rPr>
                <w:rFonts w:ascii="Arial Narrow" w:hAnsi="Arial Narrow" w:cs="Times New Roman"/>
                <w:sz w:val="14"/>
                <w:szCs w:val="14"/>
              </w:rPr>
              <w:t xml:space="preserve"> cz. 2, </w:t>
            </w:r>
          </w:p>
          <w:p w:rsidR="004408CC" w:rsidRPr="002B68E4" w:rsidRDefault="002B68E4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2B68E4">
              <w:rPr>
                <w:rFonts w:ascii="Arial Narrow" w:hAnsi="Arial Narrow" w:cs="Times New Roman"/>
                <w:sz w:val="14"/>
                <w:szCs w:val="14"/>
              </w:rPr>
              <w:t>rozszerzony,</w:t>
            </w:r>
            <w:r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r w:rsidR="004408CC" w:rsidRPr="002B68E4">
              <w:rPr>
                <w:rFonts w:ascii="Arial Narrow" w:hAnsi="Arial Narrow" w:cs="Times New Roman"/>
                <w:sz w:val="14"/>
                <w:szCs w:val="14"/>
              </w:rPr>
              <w:t xml:space="preserve">dwujęzyczny, </w:t>
            </w:r>
            <w:r w:rsidR="004408CC" w:rsidRPr="002B68E4">
              <w:rPr>
                <w:rFonts w:ascii="Arial Narrow" w:hAnsi="Arial Narrow" w:cs="Times New Roman"/>
                <w:sz w:val="14"/>
                <w:szCs w:val="14"/>
              </w:rPr>
              <w:br/>
              <w:t>w drugim języku nauczania)</w:t>
            </w:r>
          </w:p>
        </w:tc>
        <w:tc>
          <w:tcPr>
            <w:tcW w:w="516" w:type="pct"/>
            <w:vMerge w:val="restart"/>
            <w:vAlign w:val="center"/>
          </w:tcPr>
          <w:p w:rsidR="002B68E4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Liczba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otrzymanych arkuszy </w:t>
            </w:r>
          </w:p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(łącznie z 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rezerwą)</w:t>
            </w:r>
          </w:p>
        </w:tc>
        <w:tc>
          <w:tcPr>
            <w:tcW w:w="442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przekazanych  do sprawdzenia</w:t>
            </w:r>
          </w:p>
        </w:tc>
        <w:tc>
          <w:tcPr>
            <w:tcW w:w="663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zdających, którym przerwano lub unieważniono egzamin</w:t>
            </w:r>
          </w:p>
        </w:tc>
        <w:tc>
          <w:tcPr>
            <w:tcW w:w="515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nadmiar</w:t>
            </w:r>
          </w:p>
        </w:tc>
        <w:tc>
          <w:tcPr>
            <w:tcW w:w="515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uszkodzenie</w:t>
            </w:r>
          </w:p>
        </w:tc>
        <w:tc>
          <w:tcPr>
            <w:tcW w:w="511" w:type="pct"/>
            <w:vMerge w:val="restar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Liczna arkuszy przekazywanych do OKE</w:t>
            </w:r>
          </w:p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(1+2+3+4)</w:t>
            </w:r>
          </w:p>
        </w:tc>
      </w:tr>
      <w:tr w:rsidR="004408CC" w:rsidRPr="00510DD8" w:rsidTr="002B68E4">
        <w:tc>
          <w:tcPr>
            <w:tcW w:w="1028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663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515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515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511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711DD1" w:rsidRPr="00510DD8" w:rsidRDefault="004408CC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 w:rsidR="00CD326A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M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-200</w:t>
      </w:r>
      <w:r w:rsidR="0024190F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24190F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autyzmem, w tym z zespołem Aspergera</w:t>
      </w:r>
      <w:r w:rsidR="00F86E3D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F86E3D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 w:rsidR="00CD326A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M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-300 / </w:t>
      </w:r>
      <w:r w:rsidR="00CD326A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M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</w:t>
      </w:r>
      <w:r w:rsidR="005B1C8D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100</w:t>
      </w:r>
      <w:r w:rsidR="00711DD1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711DD1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słabosłyszących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 w:rsidR="00CD326A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M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-400</w:t>
      </w:r>
      <w:r w:rsidR="00711DD1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711DD1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słabowidzących</w:t>
      </w:r>
    </w:p>
    <w:p w:rsidR="00FC357A" w:rsidRPr="00510DD8" w:rsidRDefault="00CD326A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[M-</w:t>
      </w:r>
      <w:r w:rsidR="00E47F3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K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**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zaburzeniem widzenia barw</w:t>
      </w:r>
      <w:r w:rsidR="004408CC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4408CC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4408CC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4408CC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M</w:t>
      </w:r>
      <w:r w:rsidR="004408CC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-700</w:t>
      </w:r>
      <w:r w:rsidR="00FC357A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FC357A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niesłyszących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[M-600 / M-660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niewidomych</w:t>
      </w:r>
    </w:p>
    <w:p w:rsidR="00F7348D" w:rsidRDefault="00C41F7E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[M*U-100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– obywateli Ukrainy</w:t>
      </w:r>
      <w:r w:rsidR="00F037FE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F037FE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[M-Q00</w:t>
      </w:r>
      <w:r w:rsidR="00F037FE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F037FE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dla zdających </w:t>
      </w:r>
      <w:r w:rsidR="00F037FE">
        <w:rPr>
          <w:rFonts w:ascii="Arial Narrow" w:eastAsia="Times New Roman" w:hAnsi="Arial Narrow" w:cs="Arial"/>
          <w:bCs/>
          <w:sz w:val="14"/>
          <w:szCs w:val="14"/>
          <w:lang w:eastAsia="pl-PL"/>
        </w:rPr>
        <w:t>z mózgowym porażeniem dziecięcym</w:t>
      </w:r>
    </w:p>
    <w:p w:rsidR="00C41F7E" w:rsidRPr="00510DD8" w:rsidRDefault="00C41F7E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color w:val="FF9900"/>
          <w:sz w:val="14"/>
          <w:szCs w:val="14"/>
          <w:lang w:eastAsia="pl-PL"/>
        </w:rPr>
      </w:pP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[odrębne zamówienie]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niepełnosprawnościami sprzężonymi</w:t>
      </w:r>
    </w:p>
    <w:p w:rsidR="0097215C" w:rsidRDefault="0097215C" w:rsidP="00F25CA1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2B68E4" w:rsidRPr="00510DD8" w:rsidRDefault="002B68E4" w:rsidP="002B68E4">
      <w:pPr>
        <w:keepNext/>
        <w:spacing w:before="120" w:after="60" w:line="240" w:lineRule="auto"/>
        <w:jc w:val="both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>
        <w:rPr>
          <w:rFonts w:ascii="Arial Narrow" w:eastAsia="Times New Roman" w:hAnsi="Arial Narrow" w:cs="Arial"/>
          <w:b/>
          <w:bCs/>
          <w:color w:val="FAB200"/>
          <w:szCs w:val="26"/>
          <w:lang w:eastAsia="pl-PL"/>
        </w:rPr>
        <w:t>B2</w:t>
      </w:r>
      <w:r w:rsidRPr="00CD326A">
        <w:rPr>
          <w:rFonts w:ascii="Arial Narrow" w:eastAsia="Times New Roman" w:hAnsi="Arial Narrow" w:cs="Arial"/>
          <w:b/>
          <w:bCs/>
          <w:color w:val="FAB200"/>
          <w:szCs w:val="26"/>
          <w:lang w:eastAsia="pl-PL"/>
        </w:rPr>
        <w:t>.2.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FAB200"/>
          <w:lang w:eastAsia="pl-PL"/>
        </w:rPr>
        <w:t>Formuła 20</w:t>
      </w:r>
      <w:r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FAB200"/>
          <w:lang w:eastAsia="pl-PL"/>
        </w:rPr>
        <w:t>15</w:t>
      </w:r>
      <w:r w:rsidRPr="00CD326A">
        <w:rPr>
          <w:rFonts w:ascii="Arial Narrow" w:eastAsia="Times New Roman" w:hAnsi="Arial Narrow" w:cs="Arial"/>
          <w:bCs/>
          <w:color w:val="FFFFFF" w:themeColor="background1"/>
          <w:szCs w:val="26"/>
          <w:lang w:eastAsia="pl-PL"/>
        </w:rPr>
        <w:t xml:space="preserve"> 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Rozliczenie arkuszy </w:t>
      </w:r>
      <w:r w:rsidR="00474C71">
        <w:rPr>
          <w:rFonts w:ascii="Arial Narrow" w:eastAsia="Times New Roman" w:hAnsi="Arial Narrow" w:cs="Arial"/>
          <w:b/>
          <w:bCs/>
          <w:szCs w:val="26"/>
          <w:lang w:eastAsia="pl-PL"/>
        </w:rPr>
        <w:t>dostosowanych</w:t>
      </w:r>
      <w:r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[</w:t>
      </w:r>
      <w:r>
        <w:rPr>
          <w:rFonts w:ascii="Arial Narrow" w:eastAsia="Times New Roman" w:hAnsi="Arial Narrow" w:cs="Arial"/>
          <w:b/>
          <w:bCs/>
          <w:color w:val="FAB200"/>
          <w:szCs w:val="26"/>
          <w:lang w:eastAsia="pl-PL"/>
        </w:rPr>
        <w:t>E</w:t>
      </w:r>
      <w:r>
        <w:rPr>
          <w:rFonts w:ascii="Arial Narrow" w:eastAsia="Times New Roman" w:hAnsi="Arial Narrow" w:cs="Arial"/>
          <w:b/>
          <w:bCs/>
          <w:szCs w:val="26"/>
          <w:lang w:eastAsia="pl-PL"/>
        </w:rPr>
        <w:t>-***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]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58"/>
        <w:gridCol w:w="994"/>
        <w:gridCol w:w="851"/>
        <w:gridCol w:w="1277"/>
        <w:gridCol w:w="992"/>
        <w:gridCol w:w="992"/>
        <w:gridCol w:w="984"/>
      </w:tblGrid>
      <w:tr w:rsidR="002B68E4" w:rsidRPr="00510DD8" w:rsidTr="001A773A">
        <w:trPr>
          <w:trHeight w:val="953"/>
        </w:trPr>
        <w:tc>
          <w:tcPr>
            <w:tcW w:w="1028" w:type="pct"/>
            <w:vMerge w:val="restar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Forma </w:t>
            </w:r>
            <w:r w:rsidRPr="00510DD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arkusza </w:t>
            </w:r>
          </w:p>
          <w:p w:rsid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B68E4">
              <w:rPr>
                <w:rFonts w:ascii="Arial Narrow" w:hAnsi="Arial Narrow" w:cs="Times New Roman"/>
                <w:sz w:val="18"/>
                <w:szCs w:val="18"/>
              </w:rPr>
              <w:t>(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-200,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-300 /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-100, </w:t>
            </w:r>
          </w:p>
          <w:p w:rsid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-400,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-600 /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-660, </w:t>
            </w:r>
          </w:p>
          <w:p w:rsid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-700,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-Q00, </w:t>
            </w:r>
            <w:r w:rsidR="00C41F7E">
              <w:rPr>
                <w:rFonts w:ascii="Arial Narrow" w:hAnsi="Arial Narrow" w:cs="Times New Roman"/>
                <w:b/>
                <w:sz w:val="18"/>
                <w:szCs w:val="18"/>
              </w:rPr>
              <w:t>E*U</w:t>
            </w:r>
            <w:r w:rsidR="00C41F7E">
              <w:rPr>
                <w:rFonts w:ascii="Arial Narrow" w:hAnsi="Arial Narrow" w:cs="Times New Roman"/>
                <w:sz w:val="18"/>
                <w:szCs w:val="18"/>
              </w:rPr>
              <w:t xml:space="preserve">-100;     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>-</w:t>
            </w:r>
            <w:r w:rsidR="00E47F38">
              <w:rPr>
                <w:rFonts w:ascii="Arial Narrow" w:hAnsi="Arial Narrow" w:cs="Times New Roman"/>
                <w:sz w:val="18"/>
                <w:szCs w:val="18"/>
              </w:rPr>
              <w:t>K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**, </w:t>
            </w:r>
          </w:p>
          <w:p w:rsidR="002B68E4" w:rsidRP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B68E4">
              <w:rPr>
                <w:rFonts w:ascii="Arial Narrow" w:hAnsi="Arial Narrow" w:cs="Times New Roman"/>
                <w:i/>
                <w:sz w:val="18"/>
                <w:szCs w:val="18"/>
              </w:rPr>
              <w:t>odrębne zamówienie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 /OZ/)</w:t>
            </w:r>
          </w:p>
        </w:tc>
        <w:tc>
          <w:tcPr>
            <w:tcW w:w="809" w:type="pct"/>
            <w:vMerge w:val="restart"/>
            <w:vAlign w:val="center"/>
          </w:tcPr>
          <w:p w:rsid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POZIOM /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ARKUSZE </w:t>
            </w:r>
          </w:p>
          <w:p w:rsidR="002B68E4" w:rsidRP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2B68E4">
              <w:rPr>
                <w:rFonts w:ascii="Arial Narrow" w:hAnsi="Arial Narrow" w:cs="Times New Roman"/>
                <w:sz w:val="14"/>
                <w:szCs w:val="14"/>
              </w:rPr>
              <w:t xml:space="preserve">(podstawowy </w:t>
            </w:r>
            <w:r>
              <w:rPr>
                <w:rFonts w:ascii="Arial Narrow" w:hAnsi="Arial Narrow" w:cs="Times New Roman"/>
                <w:sz w:val="14"/>
                <w:szCs w:val="14"/>
              </w:rPr>
              <w:t xml:space="preserve">cz. 1 </w:t>
            </w:r>
            <w:r w:rsidRPr="002B68E4">
              <w:rPr>
                <w:rFonts w:ascii="Arial Narrow" w:hAnsi="Arial Narrow" w:cs="Times New Roman"/>
                <w:i/>
                <w:sz w:val="14"/>
                <w:szCs w:val="14"/>
              </w:rPr>
              <w:t>lub</w:t>
            </w:r>
            <w:r w:rsidRPr="002B68E4">
              <w:rPr>
                <w:rFonts w:ascii="Arial Narrow" w:hAnsi="Arial Narrow" w:cs="Times New Roman"/>
                <w:sz w:val="14"/>
                <w:szCs w:val="14"/>
              </w:rPr>
              <w:t xml:space="preserve"> cz. 2, </w:t>
            </w:r>
          </w:p>
          <w:p w:rsidR="002B68E4" w:rsidRP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2B68E4">
              <w:rPr>
                <w:rFonts w:ascii="Arial Narrow" w:hAnsi="Arial Narrow" w:cs="Times New Roman"/>
                <w:sz w:val="14"/>
                <w:szCs w:val="14"/>
              </w:rPr>
              <w:t>rozszerzony</w:t>
            </w:r>
            <w:r w:rsidR="00474C71">
              <w:rPr>
                <w:rFonts w:ascii="Arial Narrow" w:hAnsi="Arial Narrow" w:cs="Times New Roman"/>
                <w:sz w:val="14"/>
                <w:szCs w:val="14"/>
              </w:rPr>
              <w:t xml:space="preserve"> cz. 1 </w:t>
            </w:r>
            <w:r w:rsidR="00474C71">
              <w:rPr>
                <w:rFonts w:ascii="Arial Narrow" w:hAnsi="Arial Narrow" w:cs="Times New Roman"/>
                <w:i/>
                <w:sz w:val="14"/>
                <w:szCs w:val="14"/>
              </w:rPr>
              <w:t xml:space="preserve">lub </w:t>
            </w:r>
            <w:r w:rsidR="00474C71">
              <w:rPr>
                <w:rFonts w:ascii="Arial Narrow" w:hAnsi="Arial Narrow" w:cs="Times New Roman"/>
                <w:sz w:val="14"/>
                <w:szCs w:val="14"/>
              </w:rPr>
              <w:t>cz. 2</w:t>
            </w:r>
            <w:r w:rsidRPr="002B68E4">
              <w:rPr>
                <w:rFonts w:ascii="Arial Narrow" w:hAnsi="Arial Narrow" w:cs="Times New Roman"/>
                <w:sz w:val="14"/>
                <w:szCs w:val="14"/>
              </w:rPr>
              <w:t>,</w:t>
            </w:r>
            <w:r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r w:rsidRPr="002B68E4">
              <w:rPr>
                <w:rFonts w:ascii="Arial Narrow" w:hAnsi="Arial Narrow" w:cs="Times New Roman"/>
                <w:sz w:val="14"/>
                <w:szCs w:val="14"/>
              </w:rPr>
              <w:t xml:space="preserve">dwujęzyczny, </w:t>
            </w:r>
            <w:r w:rsidRPr="002B68E4">
              <w:rPr>
                <w:rFonts w:ascii="Arial Narrow" w:hAnsi="Arial Narrow" w:cs="Times New Roman"/>
                <w:sz w:val="14"/>
                <w:szCs w:val="14"/>
              </w:rPr>
              <w:br/>
              <w:t>w drugim języku nauczania)</w:t>
            </w:r>
          </w:p>
        </w:tc>
        <w:tc>
          <w:tcPr>
            <w:tcW w:w="516" w:type="pct"/>
            <w:vMerge w:val="restart"/>
            <w:vAlign w:val="center"/>
          </w:tcPr>
          <w:p w:rsid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Liczba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otrzymanych arkuszy </w:t>
            </w:r>
          </w:p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(łącznie z 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rezerwą)</w:t>
            </w:r>
          </w:p>
        </w:tc>
        <w:tc>
          <w:tcPr>
            <w:tcW w:w="442" w:type="pc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przekazanych  do sprawdzenia</w:t>
            </w:r>
          </w:p>
        </w:tc>
        <w:tc>
          <w:tcPr>
            <w:tcW w:w="663" w:type="pc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zdających, którym przerwano lub unieważniono egzamin</w:t>
            </w:r>
          </w:p>
        </w:tc>
        <w:tc>
          <w:tcPr>
            <w:tcW w:w="515" w:type="pc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nadmiar</w:t>
            </w:r>
          </w:p>
        </w:tc>
        <w:tc>
          <w:tcPr>
            <w:tcW w:w="515" w:type="pc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uszkodzenie</w:t>
            </w:r>
          </w:p>
        </w:tc>
        <w:tc>
          <w:tcPr>
            <w:tcW w:w="511" w:type="pct"/>
            <w:vMerge w:val="restar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Liczna arkuszy przekazywanych do OKE</w:t>
            </w:r>
          </w:p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(1+2+3+4)</w:t>
            </w:r>
          </w:p>
        </w:tc>
      </w:tr>
      <w:tr w:rsidR="002B68E4" w:rsidRPr="00510DD8" w:rsidTr="001A773A">
        <w:tc>
          <w:tcPr>
            <w:tcW w:w="1028" w:type="pct"/>
            <w:vMerge/>
          </w:tcPr>
          <w:p w:rsidR="002B68E4" w:rsidRPr="00510DD8" w:rsidRDefault="002B68E4" w:rsidP="001A773A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vMerge/>
          </w:tcPr>
          <w:p w:rsidR="002B68E4" w:rsidRPr="00510DD8" w:rsidRDefault="002B68E4" w:rsidP="001A773A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2B68E4" w:rsidRPr="00510DD8" w:rsidRDefault="002B68E4" w:rsidP="001A773A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2B68E4" w:rsidRPr="0097215C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663" w:type="pct"/>
            <w:vAlign w:val="center"/>
          </w:tcPr>
          <w:p w:rsidR="002B68E4" w:rsidRPr="0097215C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515" w:type="pct"/>
            <w:vAlign w:val="center"/>
          </w:tcPr>
          <w:p w:rsidR="002B68E4" w:rsidRPr="0097215C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515" w:type="pct"/>
            <w:vAlign w:val="center"/>
          </w:tcPr>
          <w:p w:rsidR="002B68E4" w:rsidRPr="0097215C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511" w:type="pct"/>
            <w:vMerge/>
          </w:tcPr>
          <w:p w:rsidR="002B68E4" w:rsidRPr="00510DD8" w:rsidRDefault="002B68E4" w:rsidP="001A773A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C41F7E" w:rsidRPr="00510DD8" w:rsidRDefault="00C41F7E" w:rsidP="00C41F7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[E-200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autyzmem, w tym z zespołem Aspergera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[E-300 / E-100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słabosłyszących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[E-400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słabowidzących</w:t>
      </w:r>
    </w:p>
    <w:p w:rsidR="00C41F7E" w:rsidRPr="00510DD8" w:rsidRDefault="00C41F7E" w:rsidP="00C41F7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</w:t>
      </w:r>
      <w:r w:rsidR="00E47F3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K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**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zaburzeniem widzenia barw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[E-700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niesłyszących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[E-600 / E-660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niewidomych</w:t>
      </w:r>
    </w:p>
    <w:p w:rsidR="00C41F7E" w:rsidRDefault="00C41F7E" w:rsidP="00C41F7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[E*U-100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– obywateli Ukrainy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[E-Q00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dla zdających 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>z mózgowym porażeniem dziecięcym</w:t>
      </w:r>
    </w:p>
    <w:p w:rsidR="00C41F7E" w:rsidRPr="00510DD8" w:rsidRDefault="00C41F7E" w:rsidP="00C41F7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color w:val="FF9900"/>
          <w:sz w:val="14"/>
          <w:szCs w:val="14"/>
          <w:lang w:eastAsia="pl-PL"/>
        </w:rPr>
      </w:pP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[odrębne zamówienie]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niepełnosprawnościami sprzężonymi</w:t>
      </w:r>
    </w:p>
    <w:p w:rsidR="00C41F7E" w:rsidRDefault="00C41F7E" w:rsidP="00C41F7E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F25CA1" w:rsidRPr="00510DD8" w:rsidRDefault="00F25CA1" w:rsidP="002B68E4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B</w:t>
      </w:r>
      <w:r w:rsidR="006163D0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3</w:t>
      </w: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. Uwagi dotyczące arkuszy 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(np. informacja o płytach CD dołączonych do arkuszy, stron</w:t>
      </w:r>
      <w:r w:rsidR="006163D0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ach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wydruków komputerowych</w:t>
      </w:r>
      <w:r w:rsidR="0001156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="00011562">
        <w:rPr>
          <w:rFonts w:ascii="Arial Narrow" w:eastAsia="Times New Roman" w:hAnsi="Arial Narrow" w:cs="Times New Roman"/>
          <w:sz w:val="20"/>
          <w:szCs w:val="24"/>
          <w:lang w:eastAsia="pl-PL"/>
        </w:rPr>
        <w:t>– odrębnie dla każdego zdającego</w:t>
      </w:r>
      <w:bookmarkStart w:id="0" w:name="_GoBack"/>
      <w:bookmarkEnd w:id="0"/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, nośnik</w:t>
      </w:r>
      <w:r w:rsidR="006163D0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ach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z zapisanym przebiegiem egzaminu)</w:t>
      </w:r>
    </w:p>
    <w:p w:rsidR="00F25CA1" w:rsidRPr="00510DD8" w:rsidRDefault="00F25CA1" w:rsidP="00F25CA1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732C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4408CC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</w:t>
      </w:r>
    </w:p>
    <w:p w:rsidR="00510DD8" w:rsidRDefault="00510DD8">
      <w:pPr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5A732C" w:rsidRPr="00510DD8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>C. Rozliczenie zwrotnych kopert</w:t>
      </w:r>
    </w:p>
    <w:p w:rsidR="005A732C" w:rsidRDefault="005A732C" w:rsidP="005A732C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2B68E4" w:rsidRDefault="002B68E4" w:rsidP="005A732C">
      <w:pPr>
        <w:spacing w:after="0" w:line="240" w:lineRule="auto"/>
        <w:rPr>
          <w:rFonts w:ascii="Arial Narrow" w:hAnsi="Arial Narrow" w:cs="Times New Roman"/>
          <w:smallCaps/>
          <w:sz w:val="14"/>
        </w:rPr>
      </w:pPr>
      <w:r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Część C jest wypełniana </w:t>
      </w:r>
      <w:r w:rsidRPr="002B68E4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tylko</w:t>
      </w:r>
      <w:r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po zakończeniu egzaminu, do którego przeprowadzenia wykorzystano ostatnie arkusze otrzymane w danej przesyłce – jest to całościowe rozliczenie otrzymanych w niej kopert.</w:t>
      </w:r>
    </w:p>
    <w:p w:rsidR="002B68E4" w:rsidRPr="00510DD8" w:rsidRDefault="002B68E4" w:rsidP="005A732C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923"/>
        <w:gridCol w:w="1924"/>
        <w:gridCol w:w="1924"/>
        <w:gridCol w:w="1924"/>
      </w:tblGrid>
      <w:tr w:rsidR="00EE36EB" w:rsidRPr="00510DD8" w:rsidTr="002D0C1D">
        <w:trPr>
          <w:cantSplit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2D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Liczba otrzymanych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kopert wykorzystanych do zapakowania arkuszy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5809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niewykorzystanych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uszkodzonych kopert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  <w:t>Liczba  kopert przekazywanych do OKE</w:t>
            </w:r>
          </w:p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(1+2+3)</w:t>
            </w:r>
          </w:p>
        </w:tc>
      </w:tr>
      <w:tr w:rsidR="00EE36EB" w:rsidRPr="00510DD8" w:rsidTr="00EE36EB">
        <w:trPr>
          <w:cantSplit/>
        </w:trPr>
        <w:tc>
          <w:tcPr>
            <w:tcW w:w="10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EE36EB" w:rsidRPr="00510DD8" w:rsidTr="000A06F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:rsidR="002B68E4" w:rsidRDefault="002B68E4" w:rsidP="002B68E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A732C" w:rsidRPr="00510DD8" w:rsidRDefault="005A732C" w:rsidP="002B68E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A732C" w:rsidRDefault="005A732C" w:rsidP="005A732C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14"/>
          <w:lang w:eastAsia="pl-PL"/>
        </w:rPr>
      </w:pPr>
    </w:p>
    <w:p w:rsidR="004408CC" w:rsidRPr="00510DD8" w:rsidRDefault="004408CC" w:rsidP="005A732C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14"/>
          <w:lang w:eastAsia="pl-PL"/>
        </w:rPr>
      </w:pPr>
    </w:p>
    <w:p w:rsidR="002B68E4" w:rsidRDefault="002B68E4">
      <w:pPr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>
        <w:rPr>
          <w:rFonts w:ascii="Arial Narrow" w:hAnsi="Arial Narrow" w:cs="Times New Roman"/>
          <w:b/>
          <w:smallCaps/>
          <w:sz w:val="20"/>
        </w:rPr>
        <w:br w:type="page"/>
      </w:r>
    </w:p>
    <w:p w:rsidR="005A732C" w:rsidRPr="00510DD8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lastRenderedPageBreak/>
        <w:t>D. Załączniki do protokołu</w:t>
      </w:r>
    </w:p>
    <w:p w:rsidR="005A732C" w:rsidRPr="00510DD8" w:rsidRDefault="005A732C" w:rsidP="005A732C">
      <w:pPr>
        <w:spacing w:after="0" w:line="240" w:lineRule="auto"/>
        <w:rPr>
          <w:rFonts w:ascii="Arial Narrow" w:hAnsi="Arial Narrow" w:cs="Times New Roman"/>
          <w:smallCaps/>
          <w:sz w:val="8"/>
          <w:szCs w:val="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61"/>
        <w:gridCol w:w="7047"/>
        <w:gridCol w:w="2120"/>
      </w:tblGrid>
      <w:tr w:rsidR="005A732C" w:rsidRPr="00510DD8" w:rsidTr="005A732C">
        <w:tc>
          <w:tcPr>
            <w:tcW w:w="461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7047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Załącznik</w:t>
            </w:r>
          </w:p>
        </w:tc>
        <w:tc>
          <w:tcPr>
            <w:tcW w:w="2120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</w:t>
            </w:r>
          </w:p>
        </w:tc>
      </w:tr>
      <w:tr w:rsidR="005A732C" w:rsidRPr="00510DD8" w:rsidTr="005A732C">
        <w:tc>
          <w:tcPr>
            <w:tcW w:w="461" w:type="dxa"/>
            <w:vAlign w:val="center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47" w:type="dxa"/>
            <w:vAlign w:val="center"/>
          </w:tcPr>
          <w:p w:rsidR="005A732C" w:rsidRPr="00510DD8" w:rsidRDefault="005A732C" w:rsidP="005A732C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koperty zwrotne zawierające wypełnione przez zdających arkusze egzaminacyjne (kompletne, tj. zeszyt zadań egzaminacyjnych, karta odpowiedzi)</w:t>
            </w:r>
          </w:p>
        </w:tc>
        <w:tc>
          <w:tcPr>
            <w:tcW w:w="2120" w:type="dxa"/>
            <w:vAlign w:val="center"/>
          </w:tcPr>
          <w:p w:rsidR="005A732C" w:rsidRPr="00510DD8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10DD8" w:rsidTr="005A732C">
        <w:tc>
          <w:tcPr>
            <w:tcW w:w="461" w:type="dxa"/>
            <w:vAlign w:val="center"/>
          </w:tcPr>
          <w:p w:rsidR="005A732C" w:rsidRPr="00510DD8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47" w:type="dxa"/>
            <w:vAlign w:val="center"/>
          </w:tcPr>
          <w:p w:rsidR="005A732C" w:rsidRPr="00510DD8" w:rsidRDefault="005A732C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wadliwe </w:t>
            </w:r>
            <w:r w:rsidR="003C301B"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oraz niewykorzystane 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arkusze egzaminacyjne </w:t>
            </w:r>
          </w:p>
        </w:tc>
        <w:tc>
          <w:tcPr>
            <w:tcW w:w="2120" w:type="dxa"/>
            <w:vAlign w:val="center"/>
          </w:tcPr>
          <w:p w:rsidR="005A732C" w:rsidRPr="00510DD8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wadliwe płyty CD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uzupełnione wykazy zdających w poszczególnych salach egzaminacyjnych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stron: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plany rozmieszczenia zdających, członków zespołu nadzorującego i obserwatorów w każdej sali egzaminacyjnej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kopie zaświadczeń stwierdzających uzyskanie tytułu laureata lub finalisty olimpiady przedmiotowej 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decyzje o przerwaniu i unieważnieniu egzaminu wraz z arkuszami egzaminacyjnymi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koperty zwrotne z arkuszami egzaminacyjnymi zdających, którzy przerwali egzamin z przyczyn losowych lub zdrowotnych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kopia wykazu zawartości przesyłki dostarczonej przez dystrybutora – z materiałami egzaminacyjnymi oraz kopertami zwrotnymi 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</w:tbl>
    <w:p w:rsidR="005A732C" w:rsidRPr="00510DD8" w:rsidRDefault="005A732C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2B68E4" w:rsidRDefault="002B68E4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2B68E4" w:rsidRPr="00510DD8" w:rsidRDefault="002B68E4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A732C" w:rsidRPr="00510DD8" w:rsidTr="00EC2F62">
        <w:tc>
          <w:tcPr>
            <w:tcW w:w="3693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729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732C" w:rsidRPr="00510DD8" w:rsidTr="00EC2F62">
        <w:tc>
          <w:tcPr>
            <w:tcW w:w="3693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729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5A732C" w:rsidRPr="00510DD8" w:rsidRDefault="00EC2F62" w:rsidP="000A06F2">
      <w:pPr>
        <w:spacing w:after="0" w:line="240" w:lineRule="auto"/>
        <w:jc w:val="both"/>
        <w:rPr>
          <w:rFonts w:ascii="Arial Narrow" w:hAnsi="Arial Narrow" w:cs="Times New Roman"/>
          <w:sz w:val="4"/>
          <w:szCs w:val="4"/>
        </w:rPr>
      </w:pPr>
      <w:ins w:id="1" w:author="Marcin" w:date="2018-07-26T14:46:00Z">
        <w:r w:rsidRPr="00510DD8">
          <w:rPr>
            <w:rFonts w:ascii="Arial Narrow" w:hAnsi="Arial Narrow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306578</wp:posOffset>
                  </wp:positionH>
                  <wp:positionV relativeFrom="paragraph">
                    <wp:posOffset>5461889</wp:posOffset>
                  </wp:positionV>
                  <wp:extent cx="5408930" cy="46808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68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EC2F6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EC2F62" w:rsidRPr="004D1E04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D86381">
                                      <w:rPr>
                                        <w:rFonts w:ascii="Times New Roman" w:hAnsi="Times New Roman" w:cs="Times New Roman"/>
                                        <w:color w:val="808080" w:themeColor="background1" w:themeShade="8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EC2F62" w:rsidRPr="004408CC" w:rsidRDefault="00EC2F62" w:rsidP="00D86381">
                                    <w:pPr>
                                      <w:pStyle w:val="Stopka"/>
                                      <w:spacing w:after="0" w:line="240" w:lineRule="auto"/>
                                      <w:rPr>
                                        <w:rFonts w:ascii="Arial Narrow" w:hAnsi="Arial Narrow" w:cs="Times New Roman"/>
                                        <w:sz w:val="14"/>
                                      </w:rPr>
                                    </w:pPr>
                                    <w:r w:rsidRPr="004408CC">
                                      <w:rPr>
                                        <w:rFonts w:ascii="Arial Narrow" w:hAnsi="Arial Narrow" w:cs="Times New Roman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EC2F62" w:rsidRDefault="00EC2F62" w:rsidP="00EC2F6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15pt;margin-top:430.05pt;width:425.9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EC2F6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EC2F62" w:rsidRPr="004D1E04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D86381"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EC2F62" w:rsidRPr="004408CC" w:rsidRDefault="00EC2F62" w:rsidP="00D86381">
                              <w:pPr>
                                <w:pStyle w:val="Stopka"/>
                                <w:spacing w:after="0" w:line="240" w:lineRule="auto"/>
                                <w:rPr>
                                  <w:rFonts w:ascii="Arial Narrow" w:hAnsi="Arial Narrow" w:cs="Times New Roman"/>
                                  <w:sz w:val="14"/>
                                </w:rPr>
                              </w:pPr>
                              <w:r w:rsidRPr="004408CC">
                                <w:rPr>
                                  <w:rFonts w:ascii="Arial Narrow" w:hAnsi="Arial Narrow" w:cs="Times New Roman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EC2F62" w:rsidRDefault="00EC2F62" w:rsidP="00EC2F62"/>
                    </w:txbxContent>
                  </v:textbox>
                </v:shape>
              </w:pict>
            </mc:Fallback>
          </mc:AlternateContent>
        </w:r>
      </w:ins>
    </w:p>
    <w:sectPr w:rsidR="005A732C" w:rsidRPr="00510DD8" w:rsidSect="00673AB7">
      <w:headerReference w:type="default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87" w:rsidRDefault="00FE7887" w:rsidP="00CB34AF">
      <w:pPr>
        <w:spacing w:after="0" w:line="240" w:lineRule="auto"/>
      </w:pPr>
      <w:r>
        <w:separator/>
      </w:r>
    </w:p>
  </w:endnote>
  <w:endnote w:type="continuationSeparator" w:id="0">
    <w:p w:rsidR="00FE7887" w:rsidRDefault="00FE788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08D09E5-69DC-45F3-9A3B-E67B01BC69BA}"/>
    <w:embedBold r:id="rId2" w:fontKey="{36A7DA74-1BC3-4910-AFC8-0AE0DF9178A4}"/>
    <w:embedItalic r:id="rId3" w:fontKey="{BCBB3EFE-A8CA-4D57-9859-5D2AA3571C95}"/>
    <w:embedBoldItalic r:id="rId4" w:fontKey="{9578A1F7-3B51-48DA-9DF9-F38925293E39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6B6E3D4B-0498-4928-8DBE-00922EEE59A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69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E36EB" w:rsidRPr="003C607B" w:rsidRDefault="00EE36EB" w:rsidP="003C607B">
        <w:pPr>
          <w:pStyle w:val="Stopka"/>
          <w:spacing w:after="0" w:line="240" w:lineRule="auto"/>
          <w:jc w:val="right"/>
          <w:rPr>
            <w:rFonts w:ascii="Times New Roman" w:hAnsi="Times New Roman" w:cs="Times New Roman"/>
            <w:sz w:val="20"/>
          </w:rPr>
        </w:pPr>
        <w:r w:rsidRPr="00510DD8">
          <w:rPr>
            <w:rFonts w:ascii="Arial Narrow" w:hAnsi="Arial Narrow" w:cs="Times New Roman"/>
            <w:b/>
            <w:sz w:val="18"/>
          </w:rPr>
          <w:fldChar w:fldCharType="begin"/>
        </w:r>
        <w:r w:rsidRPr="00510DD8">
          <w:rPr>
            <w:rFonts w:ascii="Arial Narrow" w:hAnsi="Arial Narrow" w:cs="Times New Roman"/>
            <w:b/>
            <w:sz w:val="18"/>
          </w:rPr>
          <w:instrText>PAGE   \* MERGEFORMAT</w:instrText>
        </w:r>
        <w:r w:rsidRPr="00510DD8">
          <w:rPr>
            <w:rFonts w:ascii="Arial Narrow" w:hAnsi="Arial Narrow" w:cs="Times New Roman"/>
            <w:b/>
            <w:sz w:val="18"/>
          </w:rPr>
          <w:fldChar w:fldCharType="separate"/>
        </w:r>
        <w:r w:rsidR="00011562">
          <w:rPr>
            <w:rFonts w:ascii="Arial Narrow" w:hAnsi="Arial Narrow" w:cs="Times New Roman"/>
            <w:b/>
            <w:noProof/>
            <w:sz w:val="18"/>
          </w:rPr>
          <w:t>5</w:t>
        </w:r>
        <w:r w:rsidRPr="00510DD8">
          <w:rPr>
            <w:rFonts w:ascii="Arial Narrow" w:hAnsi="Arial Narrow" w:cs="Times New Roman"/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87" w:rsidRDefault="00FE7887" w:rsidP="00CB34AF">
      <w:pPr>
        <w:spacing w:after="0" w:line="240" w:lineRule="auto"/>
      </w:pPr>
      <w:r>
        <w:separator/>
      </w:r>
    </w:p>
  </w:footnote>
  <w:footnote w:type="continuationSeparator" w:id="0">
    <w:p w:rsidR="00FE7887" w:rsidRDefault="00FE788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EB" w:rsidRPr="008002DD" w:rsidRDefault="008002DD" w:rsidP="008002DD">
    <w:pPr>
      <w:pBdr>
        <w:bottom w:val="single" w:sz="6" w:space="1" w:color="auto"/>
      </w:pBdr>
      <w:spacing w:after="0" w:line="240" w:lineRule="auto"/>
      <w:ind w:left="1066" w:hanging="1066"/>
      <w:rPr>
        <w:rFonts w:ascii="Arial Narrow" w:hAnsi="Arial Narrow" w:cs="Arial"/>
        <w:b/>
        <w:i/>
        <w:color w:val="DEA900"/>
        <w:sz w:val="20"/>
      </w:rPr>
    </w:pPr>
    <w:r>
      <w:rPr>
        <w:rFonts w:ascii="Arial Narrow" w:hAnsi="Arial Narrow" w:cs="Arial"/>
        <w:b/>
        <w:i/>
        <w:color w:val="808080" w:themeColor="background1" w:themeShade="80"/>
        <w:sz w:val="20"/>
      </w:rPr>
      <w:t>Załącznik 17</w:t>
    </w:r>
    <w:r w:rsidRPr="001960A9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1960A9">
      <w:rPr>
        <w:rFonts w:ascii="Arial Narrow" w:hAnsi="Arial Narrow" w:cs="Arial"/>
        <w:b/>
        <w:sz w:val="20"/>
      </w:rPr>
      <w:t xml:space="preserve"> </w:t>
    </w:r>
    <w:r w:rsidRPr="001960A9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1960A9">
      <w:rPr>
        <w:rFonts w:ascii="Arial Narrow" w:hAnsi="Arial Narrow" w:cs="Arial"/>
        <w:b/>
        <w:sz w:val="20"/>
      </w:rPr>
      <w:t xml:space="preserve"> </w:t>
    </w:r>
    <w:r w:rsidRPr="001960A9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1960A9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8002DD">
      <w:rPr>
        <w:rFonts w:ascii="Arial Narrow" w:hAnsi="Arial Narrow" w:cs="Arial"/>
        <w:b/>
        <w:sz w:val="20"/>
      </w:rPr>
      <w:t>Protokół zbiorczy przebiegu części pisemnej egzaminu maturalnego z danego przedmiotu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2D84A568"/>
    <w:lvl w:ilvl="0" w:tplc="D62017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305B4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7F7"/>
    <w:multiLevelType w:val="hybridMultilevel"/>
    <w:tmpl w:val="15363E86"/>
    <w:lvl w:ilvl="0" w:tplc="595C7F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1562"/>
    <w:rsid w:val="00031558"/>
    <w:rsid w:val="00040397"/>
    <w:rsid w:val="00045AE2"/>
    <w:rsid w:val="00055CA2"/>
    <w:rsid w:val="00067308"/>
    <w:rsid w:val="000A06F2"/>
    <w:rsid w:val="000A57F6"/>
    <w:rsid w:val="000B520B"/>
    <w:rsid w:val="00130214"/>
    <w:rsid w:val="00143972"/>
    <w:rsid w:val="001635F7"/>
    <w:rsid w:val="001874F4"/>
    <w:rsid w:val="001E5D3A"/>
    <w:rsid w:val="001F33CA"/>
    <w:rsid w:val="00204249"/>
    <w:rsid w:val="0024190F"/>
    <w:rsid w:val="00251754"/>
    <w:rsid w:val="002575D0"/>
    <w:rsid w:val="002B68E4"/>
    <w:rsid w:val="002C076D"/>
    <w:rsid w:val="002C70B8"/>
    <w:rsid w:val="002D0C1D"/>
    <w:rsid w:val="002D13C4"/>
    <w:rsid w:val="002D699D"/>
    <w:rsid w:val="00324C1B"/>
    <w:rsid w:val="00332050"/>
    <w:rsid w:val="003864A9"/>
    <w:rsid w:val="00390089"/>
    <w:rsid w:val="003C301B"/>
    <w:rsid w:val="003C5BA2"/>
    <w:rsid w:val="003C607B"/>
    <w:rsid w:val="003F11E0"/>
    <w:rsid w:val="003F4D94"/>
    <w:rsid w:val="00401DC5"/>
    <w:rsid w:val="00401FC1"/>
    <w:rsid w:val="004240EB"/>
    <w:rsid w:val="00435BE8"/>
    <w:rsid w:val="004408CC"/>
    <w:rsid w:val="00474C71"/>
    <w:rsid w:val="00492416"/>
    <w:rsid w:val="004C4FCE"/>
    <w:rsid w:val="004F2724"/>
    <w:rsid w:val="00510DD8"/>
    <w:rsid w:val="00510DE8"/>
    <w:rsid w:val="00526DCD"/>
    <w:rsid w:val="0054417B"/>
    <w:rsid w:val="0056352F"/>
    <w:rsid w:val="00575A67"/>
    <w:rsid w:val="00580960"/>
    <w:rsid w:val="005A732C"/>
    <w:rsid w:val="005A76E2"/>
    <w:rsid w:val="005B1C8D"/>
    <w:rsid w:val="006163D0"/>
    <w:rsid w:val="00620699"/>
    <w:rsid w:val="00646D98"/>
    <w:rsid w:val="00673AB7"/>
    <w:rsid w:val="006A287E"/>
    <w:rsid w:val="006E3D15"/>
    <w:rsid w:val="00711DD1"/>
    <w:rsid w:val="00714EAA"/>
    <w:rsid w:val="0072444D"/>
    <w:rsid w:val="007562B7"/>
    <w:rsid w:val="00765069"/>
    <w:rsid w:val="007708B3"/>
    <w:rsid w:val="007918C8"/>
    <w:rsid w:val="007C18B8"/>
    <w:rsid w:val="008002DD"/>
    <w:rsid w:val="00813772"/>
    <w:rsid w:val="0085782F"/>
    <w:rsid w:val="00877912"/>
    <w:rsid w:val="0088572E"/>
    <w:rsid w:val="00897428"/>
    <w:rsid w:val="008A3B69"/>
    <w:rsid w:val="008C12D9"/>
    <w:rsid w:val="008F0420"/>
    <w:rsid w:val="008F457B"/>
    <w:rsid w:val="00917152"/>
    <w:rsid w:val="00943EAC"/>
    <w:rsid w:val="00944395"/>
    <w:rsid w:val="0097215C"/>
    <w:rsid w:val="0099204A"/>
    <w:rsid w:val="009B3A02"/>
    <w:rsid w:val="009D7D82"/>
    <w:rsid w:val="00A00620"/>
    <w:rsid w:val="00A2523D"/>
    <w:rsid w:val="00A37159"/>
    <w:rsid w:val="00A449AD"/>
    <w:rsid w:val="00A64572"/>
    <w:rsid w:val="00A75CC2"/>
    <w:rsid w:val="00A80D80"/>
    <w:rsid w:val="00AC18E3"/>
    <w:rsid w:val="00AC7336"/>
    <w:rsid w:val="00AF10AC"/>
    <w:rsid w:val="00B14D49"/>
    <w:rsid w:val="00B154B9"/>
    <w:rsid w:val="00B21EA7"/>
    <w:rsid w:val="00B3624D"/>
    <w:rsid w:val="00B40B42"/>
    <w:rsid w:val="00B5771B"/>
    <w:rsid w:val="00B73185"/>
    <w:rsid w:val="00BD31D9"/>
    <w:rsid w:val="00BD7DF4"/>
    <w:rsid w:val="00BE48E2"/>
    <w:rsid w:val="00BF0BCB"/>
    <w:rsid w:val="00C22B30"/>
    <w:rsid w:val="00C23481"/>
    <w:rsid w:val="00C41F7E"/>
    <w:rsid w:val="00C45E01"/>
    <w:rsid w:val="00C5302C"/>
    <w:rsid w:val="00C57F99"/>
    <w:rsid w:val="00C734A5"/>
    <w:rsid w:val="00C91500"/>
    <w:rsid w:val="00C95B20"/>
    <w:rsid w:val="00CB34AF"/>
    <w:rsid w:val="00CD326A"/>
    <w:rsid w:val="00D0570D"/>
    <w:rsid w:val="00D0622D"/>
    <w:rsid w:val="00D35F9B"/>
    <w:rsid w:val="00D63A62"/>
    <w:rsid w:val="00D70061"/>
    <w:rsid w:val="00D86381"/>
    <w:rsid w:val="00D87835"/>
    <w:rsid w:val="00D90101"/>
    <w:rsid w:val="00DA7F42"/>
    <w:rsid w:val="00DD6425"/>
    <w:rsid w:val="00DE3936"/>
    <w:rsid w:val="00DF1299"/>
    <w:rsid w:val="00DF5E80"/>
    <w:rsid w:val="00E04A45"/>
    <w:rsid w:val="00E47F38"/>
    <w:rsid w:val="00E9254C"/>
    <w:rsid w:val="00EC0C37"/>
    <w:rsid w:val="00EC2F62"/>
    <w:rsid w:val="00ED3B6C"/>
    <w:rsid w:val="00ED556D"/>
    <w:rsid w:val="00EE1AA3"/>
    <w:rsid w:val="00EE36EB"/>
    <w:rsid w:val="00F037FE"/>
    <w:rsid w:val="00F232F6"/>
    <w:rsid w:val="00F25CA1"/>
    <w:rsid w:val="00F322B8"/>
    <w:rsid w:val="00F326B7"/>
    <w:rsid w:val="00F33D5E"/>
    <w:rsid w:val="00F37C7B"/>
    <w:rsid w:val="00F53970"/>
    <w:rsid w:val="00F7348D"/>
    <w:rsid w:val="00F86E3D"/>
    <w:rsid w:val="00F94DAE"/>
    <w:rsid w:val="00FA5250"/>
    <w:rsid w:val="00FB0E4B"/>
    <w:rsid w:val="00FC1FE9"/>
    <w:rsid w:val="00FC2B95"/>
    <w:rsid w:val="00FC357A"/>
    <w:rsid w:val="00FE144E"/>
    <w:rsid w:val="00FE7887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C9C4-BF34-4A34-9CBA-9F28352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635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5A732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29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29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17</vt:lpstr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17</dc:title>
  <dc:subject/>
  <dc:creator>Centralna Komisja Egzaminacyjna</dc:creator>
  <cp:keywords/>
  <dc:description/>
  <cp:lastModifiedBy>Marcin Smolik</cp:lastModifiedBy>
  <cp:revision>3</cp:revision>
  <dcterms:created xsi:type="dcterms:W3CDTF">2023-07-19T10:17:00Z</dcterms:created>
  <dcterms:modified xsi:type="dcterms:W3CDTF">2023-08-02T08:40:00Z</dcterms:modified>
</cp:coreProperties>
</file>